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A2ABB" w14:textId="77777777" w:rsidR="00A03BEC" w:rsidRDefault="009D3CDD" w:rsidP="00BE520C">
      <w:pPr>
        <w:jc w:val="center"/>
        <w:rPr>
          <w:rFonts w:ascii="Arial" w:hAnsi="Arial" w:cs="Arial"/>
          <w:b/>
          <w:lang w:val="en-GB"/>
        </w:rPr>
      </w:pPr>
      <w:r>
        <w:rPr>
          <w:rFonts w:ascii="Arial" w:hAnsi="Arial" w:cs="Arial"/>
          <w:b/>
          <w:noProof/>
          <w:lang w:val="en-GB" w:eastAsia="en-GB"/>
        </w:rPr>
        <w:drawing>
          <wp:anchor distT="0" distB="0" distL="114300" distR="114300" simplePos="0" relativeHeight="251657728" behindDoc="0" locked="0" layoutInCell="1" allowOverlap="1" wp14:anchorId="2F4877AD" wp14:editId="0A23E2D2">
            <wp:simplePos x="0" y="0"/>
            <wp:positionH relativeFrom="column">
              <wp:posOffset>51435</wp:posOffset>
            </wp:positionH>
            <wp:positionV relativeFrom="paragraph">
              <wp:posOffset>10160</wp:posOffset>
            </wp:positionV>
            <wp:extent cx="1102995" cy="1062990"/>
            <wp:effectExtent l="0" t="0" r="0" b="0"/>
            <wp:wrapSquare wrapText="right"/>
            <wp:docPr id="2" name="Picture 2" descr="Logo13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3_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2995"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sidR="00BE520C">
        <w:rPr>
          <w:rFonts w:ascii="Arial" w:hAnsi="Arial" w:cs="Arial"/>
          <w:b/>
          <w:lang w:val="en-GB"/>
        </w:rPr>
        <w:t>ARCHBISHOP RUNCIE C</w:t>
      </w:r>
      <w:r w:rsidR="00EC375D">
        <w:rPr>
          <w:rFonts w:ascii="Arial" w:hAnsi="Arial" w:cs="Arial"/>
          <w:b/>
          <w:lang w:val="en-GB"/>
        </w:rPr>
        <w:t xml:space="preserve">HURCH of </w:t>
      </w:r>
      <w:r w:rsidR="00BE520C">
        <w:rPr>
          <w:rFonts w:ascii="Arial" w:hAnsi="Arial" w:cs="Arial"/>
          <w:b/>
          <w:lang w:val="en-GB"/>
        </w:rPr>
        <w:t>E</w:t>
      </w:r>
      <w:r w:rsidR="00170A05">
        <w:rPr>
          <w:rFonts w:ascii="Arial" w:hAnsi="Arial" w:cs="Arial"/>
          <w:b/>
          <w:lang w:val="en-GB"/>
        </w:rPr>
        <w:t xml:space="preserve">NGLAND </w:t>
      </w:r>
      <w:r w:rsidR="00041DFD">
        <w:rPr>
          <w:rFonts w:ascii="Arial" w:hAnsi="Arial" w:cs="Arial"/>
          <w:b/>
          <w:lang w:val="en-GB"/>
        </w:rPr>
        <w:t>(VA</w:t>
      </w:r>
      <w:r w:rsidR="00EC375D">
        <w:rPr>
          <w:rFonts w:ascii="Arial" w:hAnsi="Arial" w:cs="Arial"/>
          <w:b/>
          <w:lang w:val="en-GB"/>
        </w:rPr>
        <w:t>)</w:t>
      </w:r>
      <w:r w:rsidR="00B6308A">
        <w:rPr>
          <w:rFonts w:ascii="Arial" w:hAnsi="Arial" w:cs="Arial"/>
          <w:b/>
          <w:lang w:val="en-GB"/>
        </w:rPr>
        <w:t xml:space="preserve"> </w:t>
      </w:r>
      <w:smartTag w:uri="urn:schemas-microsoft-com:office:smarttags" w:element="place">
        <w:smartTag w:uri="urn:schemas-microsoft-com:office:smarttags" w:element="PlaceName">
          <w:r w:rsidR="00BE520C">
            <w:rPr>
              <w:rFonts w:ascii="Arial" w:hAnsi="Arial" w:cs="Arial"/>
              <w:b/>
              <w:lang w:val="en-GB"/>
            </w:rPr>
            <w:t>FIRST</w:t>
          </w:r>
        </w:smartTag>
        <w:r w:rsidR="00BE520C">
          <w:rPr>
            <w:rFonts w:ascii="Arial" w:hAnsi="Arial" w:cs="Arial"/>
            <w:b/>
            <w:lang w:val="en-GB"/>
          </w:rPr>
          <w:t xml:space="preserve"> </w:t>
        </w:r>
        <w:smartTag w:uri="urn:schemas-microsoft-com:office:smarttags" w:element="PlaceType">
          <w:r w:rsidR="00BE520C">
            <w:rPr>
              <w:rFonts w:ascii="Arial" w:hAnsi="Arial" w:cs="Arial"/>
              <w:b/>
              <w:lang w:val="en-GB"/>
            </w:rPr>
            <w:t>SCHOOL</w:t>
          </w:r>
        </w:smartTag>
      </w:smartTag>
    </w:p>
    <w:p w14:paraId="00562992" w14:textId="77777777" w:rsidR="00BE520C" w:rsidRDefault="00BE520C" w:rsidP="00BE520C">
      <w:pPr>
        <w:jc w:val="center"/>
        <w:rPr>
          <w:rFonts w:ascii="Arial" w:hAnsi="Arial" w:cs="Arial"/>
          <w:b/>
          <w:lang w:val="en-GB"/>
        </w:rPr>
      </w:pPr>
    </w:p>
    <w:p w14:paraId="04856D28" w14:textId="77777777" w:rsidR="00BE520C" w:rsidRDefault="004112AB" w:rsidP="00BE520C">
      <w:pPr>
        <w:jc w:val="center"/>
        <w:rPr>
          <w:rFonts w:ascii="Arial" w:hAnsi="Arial" w:cs="Arial"/>
          <w:b/>
          <w:lang w:val="en-GB"/>
        </w:rPr>
      </w:pPr>
      <w:r>
        <w:rPr>
          <w:rFonts w:ascii="Arial" w:hAnsi="Arial" w:cs="Arial"/>
          <w:b/>
          <w:lang w:val="en-GB"/>
        </w:rPr>
        <w:t>EQUALITY POLICY</w:t>
      </w:r>
    </w:p>
    <w:p w14:paraId="0DB943F8" w14:textId="77777777" w:rsidR="00BE520C" w:rsidRDefault="00BE520C" w:rsidP="00BE520C">
      <w:pPr>
        <w:jc w:val="both"/>
        <w:rPr>
          <w:rFonts w:ascii="Arial" w:hAnsi="Arial" w:cs="Arial"/>
          <w:b/>
          <w:lang w:val="en-GB"/>
        </w:rPr>
      </w:pPr>
    </w:p>
    <w:p w14:paraId="6D7B66E9" w14:textId="77777777" w:rsidR="0011350E" w:rsidRDefault="0011350E" w:rsidP="00BE520C">
      <w:pPr>
        <w:jc w:val="both"/>
        <w:rPr>
          <w:rFonts w:ascii="Arial" w:hAnsi="Arial" w:cs="Arial"/>
          <w:b/>
          <w:lang w:val="en-GB"/>
        </w:rPr>
      </w:pPr>
    </w:p>
    <w:p w14:paraId="3227D8BE" w14:textId="77777777" w:rsidR="0037640B" w:rsidRPr="00FA2C74" w:rsidRDefault="00FA2C74" w:rsidP="00FA2C74">
      <w:pPr>
        <w:ind w:left="2160"/>
        <w:jc w:val="both"/>
        <w:rPr>
          <w:rFonts w:ascii="Lucida Handwriting" w:hAnsi="Lucida Handwriting" w:cs="Arial"/>
          <w:b/>
          <w:lang w:val="en-GB"/>
        </w:rPr>
      </w:pPr>
      <w:r w:rsidRPr="00FA2C74">
        <w:rPr>
          <w:rFonts w:ascii="Lucida Handwriting" w:hAnsi="Lucida Handwriting"/>
          <w:b/>
        </w:rPr>
        <w:t>“For everything created by God is good, and nothing is to be rejected if it is received with thanksgiving, for it is made holy by the word of God and prayer.” 1 Timothy 4:4-5</w:t>
      </w:r>
    </w:p>
    <w:p w14:paraId="3DB2B608" w14:textId="77777777" w:rsidR="0037640B" w:rsidRPr="001B139F" w:rsidRDefault="0037640B" w:rsidP="00BE520C">
      <w:pPr>
        <w:jc w:val="both"/>
        <w:rPr>
          <w:rFonts w:ascii="Lucida Handwriting" w:hAnsi="Lucida Handwriting" w:cs="Arial"/>
          <w:b/>
          <w:lang w:val="en-GB"/>
        </w:rPr>
      </w:pPr>
    </w:p>
    <w:p w14:paraId="0BFE35EA" w14:textId="77777777" w:rsidR="00BE520C" w:rsidRDefault="00BE520C" w:rsidP="00BE520C">
      <w:pPr>
        <w:jc w:val="both"/>
        <w:rPr>
          <w:rFonts w:ascii="Arial" w:hAnsi="Arial" w:cs="Arial"/>
          <w:b/>
          <w:lang w:val="en-GB"/>
        </w:rPr>
      </w:pPr>
      <w:r>
        <w:rPr>
          <w:rFonts w:ascii="Arial" w:hAnsi="Arial" w:cs="Arial"/>
          <w:b/>
          <w:lang w:val="en-GB"/>
        </w:rPr>
        <w:t>Rationale</w:t>
      </w:r>
    </w:p>
    <w:p w14:paraId="3266FFCA" w14:textId="77777777" w:rsidR="0023061D" w:rsidRDefault="0023061D" w:rsidP="00BE520C">
      <w:pPr>
        <w:jc w:val="both"/>
        <w:rPr>
          <w:rFonts w:ascii="Arial" w:hAnsi="Arial" w:cs="Arial"/>
          <w:b/>
          <w:lang w:val="en-GB"/>
        </w:rPr>
      </w:pPr>
    </w:p>
    <w:p w14:paraId="346FC18C" w14:textId="77777777" w:rsidR="00BE520C" w:rsidRDefault="00BE520C" w:rsidP="00BE520C">
      <w:pPr>
        <w:jc w:val="both"/>
        <w:rPr>
          <w:rFonts w:ascii="Arial" w:hAnsi="Arial" w:cs="Arial"/>
          <w:lang w:val="en-GB"/>
        </w:rPr>
      </w:pPr>
      <w:smartTag w:uri="urn:schemas-microsoft-com:office:smarttags" w:element="place">
        <w:smartTag w:uri="urn:schemas-microsoft-com:office:smarttags" w:element="PlaceName">
          <w:r>
            <w:rPr>
              <w:rFonts w:ascii="Arial" w:hAnsi="Arial" w:cs="Arial"/>
              <w:lang w:val="en-GB"/>
            </w:rPr>
            <w:t>Archbishop</w:t>
          </w:r>
        </w:smartTag>
        <w:r>
          <w:rPr>
            <w:rFonts w:ascii="Arial" w:hAnsi="Arial" w:cs="Arial"/>
            <w:lang w:val="en-GB"/>
          </w:rPr>
          <w:t xml:space="preserve"> </w:t>
        </w:r>
        <w:smartTag w:uri="urn:schemas-microsoft-com:office:smarttags" w:element="PlaceName">
          <w:r>
            <w:rPr>
              <w:rFonts w:ascii="Arial" w:hAnsi="Arial" w:cs="Arial"/>
              <w:lang w:val="en-GB"/>
            </w:rPr>
            <w:t>Runcie</w:t>
          </w:r>
        </w:smartTag>
        <w:r>
          <w:rPr>
            <w:rFonts w:ascii="Arial" w:hAnsi="Arial" w:cs="Arial"/>
            <w:lang w:val="en-GB"/>
          </w:rPr>
          <w:t xml:space="preserve"> </w:t>
        </w:r>
        <w:smartTag w:uri="urn:schemas-microsoft-com:office:smarttags" w:element="PlaceName">
          <w:r>
            <w:rPr>
              <w:rFonts w:ascii="Arial" w:hAnsi="Arial" w:cs="Arial"/>
              <w:lang w:val="en-GB"/>
            </w:rPr>
            <w:t>First</w:t>
          </w:r>
        </w:smartTag>
        <w:r>
          <w:rPr>
            <w:rFonts w:ascii="Arial" w:hAnsi="Arial" w:cs="Arial"/>
            <w:lang w:val="en-GB"/>
          </w:rPr>
          <w:t xml:space="preserve"> </w:t>
        </w:r>
        <w:smartTag w:uri="urn:schemas-microsoft-com:office:smarttags" w:element="PlaceType">
          <w:r>
            <w:rPr>
              <w:rFonts w:ascii="Arial" w:hAnsi="Arial" w:cs="Arial"/>
              <w:lang w:val="en-GB"/>
            </w:rPr>
            <w:t>School</w:t>
          </w:r>
        </w:smartTag>
      </w:smartTag>
      <w:r>
        <w:rPr>
          <w:rFonts w:ascii="Arial" w:hAnsi="Arial" w:cs="Arial"/>
          <w:lang w:val="en-GB"/>
        </w:rPr>
        <w:t xml:space="preserve"> is a Church of England First School. In harmony with the Christian ethos of our school our policy for the promotion of </w:t>
      </w:r>
      <w:r w:rsidR="00FA2C74">
        <w:rPr>
          <w:rFonts w:ascii="Arial" w:hAnsi="Arial" w:cs="Arial"/>
          <w:lang w:val="en-GB"/>
        </w:rPr>
        <w:t>equality</w:t>
      </w:r>
      <w:r>
        <w:rPr>
          <w:rFonts w:ascii="Arial" w:hAnsi="Arial" w:cs="Arial"/>
          <w:lang w:val="en-GB"/>
        </w:rPr>
        <w:t xml:space="preserve"> is rooted in the teachings of Jesus Christ. We </w:t>
      </w:r>
      <w:r w:rsidR="00FA2C74">
        <w:rPr>
          <w:rFonts w:ascii="Arial" w:hAnsi="Arial" w:cs="Arial"/>
          <w:lang w:val="en-GB"/>
        </w:rPr>
        <w:t xml:space="preserve">believe each one of us is unique and created in the image and likeness of God. </w:t>
      </w:r>
      <w:r w:rsidR="00EC375D">
        <w:rPr>
          <w:rFonts w:ascii="Arial" w:hAnsi="Arial" w:cs="Arial"/>
          <w:lang w:val="en-GB"/>
        </w:rPr>
        <w:t xml:space="preserve"> </w:t>
      </w:r>
      <w:r w:rsidR="00FA2C74">
        <w:rPr>
          <w:rFonts w:ascii="Arial" w:hAnsi="Arial" w:cs="Arial"/>
          <w:lang w:val="en-GB"/>
        </w:rPr>
        <w:t>This</w:t>
      </w:r>
      <w:r w:rsidR="00EC375D">
        <w:rPr>
          <w:rFonts w:ascii="Arial" w:hAnsi="Arial" w:cs="Arial"/>
          <w:lang w:val="en-GB"/>
        </w:rPr>
        <w:t xml:space="preserve"> uniqueness </w:t>
      </w:r>
      <w:r w:rsidR="00FA2C74">
        <w:rPr>
          <w:rFonts w:ascii="Arial" w:hAnsi="Arial" w:cs="Arial"/>
          <w:lang w:val="en-GB"/>
        </w:rPr>
        <w:t>is to be valued and promoted by all of us.</w:t>
      </w:r>
    </w:p>
    <w:p w14:paraId="3E60F78B" w14:textId="77777777" w:rsidR="00CC3838" w:rsidRDefault="00CC3838" w:rsidP="00BE520C">
      <w:pPr>
        <w:jc w:val="both"/>
        <w:rPr>
          <w:rFonts w:ascii="Arial" w:hAnsi="Arial" w:cs="Arial"/>
          <w:lang w:val="en-GB"/>
        </w:rPr>
      </w:pPr>
    </w:p>
    <w:p w14:paraId="2905679D" w14:textId="77777777" w:rsidR="00BE520C" w:rsidRDefault="00FA2C74" w:rsidP="00BE520C">
      <w:pPr>
        <w:jc w:val="both"/>
        <w:rPr>
          <w:rFonts w:ascii="Arial" w:hAnsi="Arial" w:cs="Arial"/>
          <w:lang w:val="en-GB"/>
        </w:rPr>
      </w:pPr>
      <w:r>
        <w:rPr>
          <w:rFonts w:ascii="Arial" w:hAnsi="Arial" w:cs="Arial"/>
          <w:lang w:val="en-GB"/>
        </w:rPr>
        <w:t xml:space="preserve">This policy and our Equalities Action Plan will help ensure that we avoid discrimination and promote equality and good relations in our school. High quality education </w:t>
      </w:r>
      <w:r w:rsidR="00162A78">
        <w:rPr>
          <w:rFonts w:ascii="Arial" w:hAnsi="Arial" w:cs="Arial"/>
          <w:lang w:val="en-GB"/>
        </w:rPr>
        <w:t>and</w:t>
      </w:r>
      <w:r>
        <w:rPr>
          <w:rFonts w:ascii="Arial" w:hAnsi="Arial" w:cs="Arial"/>
          <w:lang w:val="en-GB"/>
        </w:rPr>
        <w:t xml:space="preserve"> skills are essential for opening up opportunities and increasing the </w:t>
      </w:r>
      <w:r w:rsidR="00162A78">
        <w:rPr>
          <w:rFonts w:ascii="Arial" w:hAnsi="Arial" w:cs="Arial"/>
          <w:lang w:val="en-GB"/>
        </w:rPr>
        <w:t xml:space="preserve">life </w:t>
      </w:r>
      <w:r>
        <w:rPr>
          <w:rFonts w:ascii="Arial" w:hAnsi="Arial" w:cs="Arial"/>
          <w:lang w:val="en-GB"/>
        </w:rPr>
        <w:t>cha</w:t>
      </w:r>
      <w:r w:rsidR="00162A78">
        <w:rPr>
          <w:rFonts w:ascii="Arial" w:hAnsi="Arial" w:cs="Arial"/>
          <w:lang w:val="en-GB"/>
        </w:rPr>
        <w:t>nces of our children.</w:t>
      </w:r>
    </w:p>
    <w:p w14:paraId="4F64BCE3" w14:textId="77777777" w:rsidR="00162A78" w:rsidRDefault="00162A78" w:rsidP="00BE520C">
      <w:pPr>
        <w:jc w:val="both"/>
        <w:rPr>
          <w:rFonts w:ascii="Arial" w:hAnsi="Arial" w:cs="Arial"/>
          <w:lang w:val="en-GB"/>
        </w:rPr>
      </w:pPr>
    </w:p>
    <w:p w14:paraId="66AF3BE9" w14:textId="77777777" w:rsidR="00162A78" w:rsidRPr="00162A78" w:rsidRDefault="00162A78" w:rsidP="00BE520C">
      <w:pPr>
        <w:jc w:val="both"/>
        <w:rPr>
          <w:rFonts w:ascii="Arial" w:hAnsi="Arial" w:cs="Arial"/>
          <w:b/>
          <w:lang w:val="en-GB"/>
        </w:rPr>
      </w:pPr>
      <w:r>
        <w:rPr>
          <w:rFonts w:ascii="Arial" w:hAnsi="Arial" w:cs="Arial"/>
          <w:b/>
          <w:lang w:val="en-GB"/>
        </w:rPr>
        <w:t>Purpose</w:t>
      </w:r>
    </w:p>
    <w:p w14:paraId="6B9A459D" w14:textId="77777777" w:rsidR="00162A78" w:rsidRDefault="00162A78" w:rsidP="00BE520C">
      <w:pPr>
        <w:jc w:val="both"/>
        <w:rPr>
          <w:rFonts w:ascii="Arial" w:hAnsi="Arial" w:cs="Arial"/>
          <w:lang w:val="en-GB"/>
        </w:rPr>
      </w:pPr>
      <w:r>
        <w:rPr>
          <w:rFonts w:ascii="Arial" w:hAnsi="Arial" w:cs="Arial"/>
          <w:lang w:val="en-GB"/>
        </w:rPr>
        <w:t xml:space="preserve">The policy and Action Plan integrate our statutory duties in relation to equality and the promotion of community cohesion. The policy covers children, parents, staff and other users of school services. It sets out how we meet our public sector </w:t>
      </w:r>
      <w:r w:rsidR="00620D02">
        <w:rPr>
          <w:rFonts w:ascii="Arial" w:hAnsi="Arial" w:cs="Arial"/>
          <w:lang w:val="en-GB"/>
        </w:rPr>
        <w:t xml:space="preserve">equality </w:t>
      </w:r>
      <w:r>
        <w:rPr>
          <w:rFonts w:ascii="Arial" w:hAnsi="Arial" w:cs="Arial"/>
          <w:lang w:val="en-GB"/>
        </w:rPr>
        <w:t xml:space="preserve">duties </w:t>
      </w:r>
      <w:r w:rsidR="00D94E62">
        <w:rPr>
          <w:rFonts w:ascii="Arial" w:hAnsi="Arial" w:cs="Arial"/>
          <w:lang w:val="en-GB"/>
        </w:rPr>
        <w:t xml:space="preserve">(PSED) </w:t>
      </w:r>
      <w:r>
        <w:rPr>
          <w:rFonts w:ascii="Arial" w:hAnsi="Arial" w:cs="Arial"/>
          <w:lang w:val="en-GB"/>
        </w:rPr>
        <w:t>to:</w:t>
      </w:r>
    </w:p>
    <w:p w14:paraId="186D8E6D" w14:textId="77777777" w:rsidR="00162A78" w:rsidRDefault="00162A78" w:rsidP="00BE520C">
      <w:pPr>
        <w:jc w:val="both"/>
        <w:rPr>
          <w:rFonts w:ascii="Arial" w:hAnsi="Arial" w:cs="Arial"/>
          <w:lang w:val="en-GB"/>
        </w:rPr>
      </w:pPr>
    </w:p>
    <w:p w14:paraId="3DFD9EC6" w14:textId="77777777" w:rsidR="00162A78" w:rsidRDefault="00162A78" w:rsidP="00162A78">
      <w:pPr>
        <w:numPr>
          <w:ilvl w:val="0"/>
          <w:numId w:val="38"/>
        </w:numPr>
        <w:jc w:val="both"/>
        <w:rPr>
          <w:rFonts w:ascii="Arial" w:hAnsi="Arial" w:cs="Arial"/>
          <w:lang w:val="en-GB"/>
        </w:rPr>
      </w:pPr>
      <w:r>
        <w:rPr>
          <w:rFonts w:ascii="Arial" w:hAnsi="Arial" w:cs="Arial"/>
          <w:lang w:val="en-GB"/>
        </w:rPr>
        <w:t>Eliminate unlawful discrimination, harassment and victimisation and other conduct prohibited by the Act;</w:t>
      </w:r>
    </w:p>
    <w:p w14:paraId="45C0EE17" w14:textId="77777777" w:rsidR="00162A78" w:rsidRDefault="00162A78" w:rsidP="00162A78">
      <w:pPr>
        <w:numPr>
          <w:ilvl w:val="0"/>
          <w:numId w:val="38"/>
        </w:numPr>
        <w:jc w:val="both"/>
        <w:rPr>
          <w:rFonts w:ascii="Arial" w:hAnsi="Arial" w:cs="Arial"/>
          <w:lang w:val="en-GB"/>
        </w:rPr>
      </w:pPr>
      <w:r>
        <w:rPr>
          <w:rFonts w:ascii="Arial" w:hAnsi="Arial" w:cs="Arial"/>
          <w:lang w:val="en-GB"/>
        </w:rPr>
        <w:t>Advance equality of opportunity between people who share a protected characteristic and those who do not;</w:t>
      </w:r>
    </w:p>
    <w:p w14:paraId="157AD23B" w14:textId="77777777" w:rsidR="00162A78" w:rsidRPr="00620D02" w:rsidRDefault="00162A78" w:rsidP="00162A78">
      <w:pPr>
        <w:numPr>
          <w:ilvl w:val="0"/>
          <w:numId w:val="38"/>
        </w:numPr>
        <w:jc w:val="both"/>
        <w:rPr>
          <w:rFonts w:ascii="Arial" w:hAnsi="Arial" w:cs="Arial"/>
          <w:lang w:val="en-GB"/>
        </w:rPr>
      </w:pPr>
      <w:r w:rsidRPr="00620D02">
        <w:rPr>
          <w:rFonts w:ascii="Arial" w:hAnsi="Arial" w:cs="Arial"/>
          <w:lang w:val="en-GB"/>
        </w:rPr>
        <w:t>Foster good relations between people who share a protected characteristic and those who do not.</w:t>
      </w:r>
    </w:p>
    <w:p w14:paraId="23DFEE2A" w14:textId="77777777" w:rsidR="00D94E62" w:rsidRDefault="00D94E62" w:rsidP="00D94E62">
      <w:pPr>
        <w:ind w:left="360"/>
        <w:jc w:val="both"/>
        <w:rPr>
          <w:rFonts w:ascii="Arial" w:hAnsi="Arial" w:cs="Arial"/>
          <w:highlight w:val="yellow"/>
          <w:lang w:val="en-GB"/>
        </w:rPr>
      </w:pPr>
    </w:p>
    <w:p w14:paraId="60C074BB" w14:textId="77777777" w:rsidR="00162A78" w:rsidRDefault="00D94E62" w:rsidP="00620D02">
      <w:pPr>
        <w:rPr>
          <w:rFonts w:ascii="Arial" w:hAnsi="Arial" w:cs="Arial"/>
          <w:lang w:val="en-GB"/>
        </w:rPr>
      </w:pPr>
      <w:r w:rsidRPr="00D94E62">
        <w:rPr>
          <w:rFonts w:ascii="Arial" w:hAnsi="Arial" w:cs="Arial"/>
          <w:lang w:val="en-GB"/>
        </w:rPr>
        <w:t>In giving due consideration to our duties under the Equality A</w:t>
      </w:r>
      <w:r w:rsidR="00620D02">
        <w:rPr>
          <w:rFonts w:ascii="Arial" w:hAnsi="Arial" w:cs="Arial"/>
          <w:lang w:val="en-GB"/>
        </w:rPr>
        <w:t>ct, we are committed</w:t>
      </w:r>
      <w:r w:rsidRPr="00D94E62">
        <w:rPr>
          <w:rFonts w:ascii="Arial" w:hAnsi="Arial" w:cs="Arial"/>
          <w:lang w:val="en-GB"/>
        </w:rPr>
        <w:t xml:space="preserve"> to applying the equality duty to help us identify issues and shape policies that will ensure we meet the needs of different groups of learners whose interests are protected by the Act. Furthermore, when reviewing school policies and procedures, we are also committed to considering emerging equality issues.</w:t>
      </w:r>
    </w:p>
    <w:p w14:paraId="524B21F8" w14:textId="77777777" w:rsidR="00620D02" w:rsidRDefault="00620D02" w:rsidP="00620D02">
      <w:pPr>
        <w:rPr>
          <w:rFonts w:ascii="Arial" w:hAnsi="Arial" w:cs="Arial"/>
          <w:lang w:val="en-GB"/>
        </w:rPr>
      </w:pPr>
    </w:p>
    <w:p w14:paraId="2763007C" w14:textId="77777777" w:rsidR="00620D02" w:rsidRPr="00620D02" w:rsidRDefault="00620D02" w:rsidP="00620D02">
      <w:pPr>
        <w:rPr>
          <w:rFonts w:ascii="Arial" w:hAnsi="Arial" w:cs="Arial"/>
          <w:b/>
          <w:lang w:val="en-GB"/>
        </w:rPr>
      </w:pPr>
      <w:r w:rsidRPr="00620D02">
        <w:rPr>
          <w:rFonts w:ascii="Arial" w:hAnsi="Arial" w:cs="Arial"/>
          <w:b/>
          <w:lang w:val="en-GB"/>
        </w:rPr>
        <w:t>We will promote the equality duty as a school</w:t>
      </w:r>
      <w:r>
        <w:rPr>
          <w:rFonts w:ascii="Arial" w:hAnsi="Arial" w:cs="Arial"/>
          <w:b/>
          <w:lang w:val="en-GB"/>
        </w:rPr>
        <w:t xml:space="preserve"> by</w:t>
      </w:r>
      <w:r w:rsidRPr="00620D02">
        <w:rPr>
          <w:rFonts w:ascii="Arial" w:hAnsi="Arial" w:cs="Arial"/>
          <w:b/>
          <w:lang w:val="en-GB"/>
        </w:rPr>
        <w:t>:</w:t>
      </w:r>
    </w:p>
    <w:p w14:paraId="1C166346" w14:textId="77777777" w:rsidR="00620D02" w:rsidRPr="00620D02" w:rsidRDefault="00620D02" w:rsidP="00620D02">
      <w:pPr>
        <w:numPr>
          <w:ilvl w:val="0"/>
          <w:numId w:val="38"/>
        </w:numPr>
        <w:rPr>
          <w:rFonts w:ascii="Arial" w:hAnsi="Arial" w:cs="Arial"/>
          <w:lang w:val="en-GB"/>
        </w:rPr>
      </w:pPr>
      <w:r w:rsidRPr="00620D02">
        <w:rPr>
          <w:rFonts w:ascii="Arial" w:hAnsi="Arial" w:cs="Arial"/>
          <w:lang w:val="en-GB"/>
        </w:rPr>
        <w:t>Collating and analysing information and data on all aspects of school life to ensure that policies and practices are attuned to the needs of different groups of pupils.</w:t>
      </w:r>
    </w:p>
    <w:p w14:paraId="21EB402F" w14:textId="77777777" w:rsidR="00620D02" w:rsidRPr="00620D02" w:rsidRDefault="00620D02" w:rsidP="00620D02">
      <w:pPr>
        <w:numPr>
          <w:ilvl w:val="0"/>
          <w:numId w:val="38"/>
        </w:numPr>
        <w:rPr>
          <w:rFonts w:ascii="Arial" w:hAnsi="Arial" w:cs="Arial"/>
          <w:lang w:val="en-GB"/>
        </w:rPr>
      </w:pPr>
      <w:r w:rsidRPr="00620D02">
        <w:rPr>
          <w:rFonts w:ascii="Arial" w:hAnsi="Arial" w:cs="Arial"/>
          <w:lang w:val="en-GB"/>
        </w:rPr>
        <w:t>Analysing school performance data, on progress and attainment, to identify vulnerable groups of children and implement strategies to the narrow the gap between them, the remainder of the cohort and national attainment averages.</w:t>
      </w:r>
    </w:p>
    <w:p w14:paraId="590A170D" w14:textId="77777777" w:rsidR="00620D02" w:rsidRPr="00620D02" w:rsidRDefault="00620D02" w:rsidP="00620D02">
      <w:pPr>
        <w:numPr>
          <w:ilvl w:val="0"/>
          <w:numId w:val="38"/>
        </w:numPr>
        <w:rPr>
          <w:rFonts w:ascii="Arial" w:hAnsi="Arial" w:cs="Arial"/>
          <w:lang w:val="en-GB"/>
        </w:rPr>
      </w:pPr>
      <w:r w:rsidRPr="00620D02">
        <w:rPr>
          <w:rFonts w:ascii="Arial" w:hAnsi="Arial" w:cs="Arial"/>
          <w:lang w:val="en-GB"/>
        </w:rPr>
        <w:t>Eliminating potential discrimination to balance the interests of our pupils ensuring best possible educational outcomes; for example guaranteeing accessibility for disabled pupils around the school site and during field trips / educational visits.</w:t>
      </w:r>
    </w:p>
    <w:p w14:paraId="73232E9A" w14:textId="77777777" w:rsidR="00620D02" w:rsidRPr="00620D02" w:rsidRDefault="00620D02" w:rsidP="00620D02">
      <w:pPr>
        <w:numPr>
          <w:ilvl w:val="0"/>
          <w:numId w:val="38"/>
        </w:numPr>
        <w:rPr>
          <w:rFonts w:ascii="Arial" w:hAnsi="Arial" w:cs="Arial"/>
          <w:lang w:val="en-GB"/>
        </w:rPr>
      </w:pPr>
      <w:r w:rsidRPr="00620D02">
        <w:rPr>
          <w:rFonts w:ascii="Arial" w:hAnsi="Arial" w:cs="Arial"/>
          <w:lang w:val="en-GB"/>
        </w:rPr>
        <w:t>Ensuring a stimulating and engaging learning environment that will meet the needs of all our pupils regardless of sex, race, disability, or sexuality.</w:t>
      </w:r>
    </w:p>
    <w:p w14:paraId="27BFC4D4" w14:textId="77777777" w:rsidR="00620D02" w:rsidRPr="00620D02" w:rsidRDefault="00620D02" w:rsidP="00620D02">
      <w:pPr>
        <w:numPr>
          <w:ilvl w:val="0"/>
          <w:numId w:val="38"/>
        </w:numPr>
        <w:rPr>
          <w:rFonts w:ascii="Arial" w:hAnsi="Arial" w:cs="Arial"/>
          <w:lang w:val="en-GB"/>
        </w:rPr>
      </w:pPr>
      <w:r w:rsidRPr="00620D02">
        <w:rPr>
          <w:rFonts w:ascii="Arial" w:hAnsi="Arial" w:cs="Arial"/>
          <w:lang w:val="en-GB"/>
        </w:rPr>
        <w:t>Providing additional support for those with disability or special educational needs to ensure that they are able to fully access the curriculum.</w:t>
      </w:r>
    </w:p>
    <w:p w14:paraId="02EECEAA" w14:textId="77777777" w:rsidR="00620D02" w:rsidRPr="00620D02" w:rsidRDefault="00620D02" w:rsidP="00620D02">
      <w:pPr>
        <w:numPr>
          <w:ilvl w:val="0"/>
          <w:numId w:val="38"/>
        </w:numPr>
        <w:rPr>
          <w:rFonts w:ascii="Arial" w:hAnsi="Arial" w:cs="Arial"/>
          <w:lang w:val="en-GB"/>
        </w:rPr>
      </w:pPr>
      <w:r w:rsidRPr="00620D02">
        <w:rPr>
          <w:rFonts w:ascii="Arial" w:hAnsi="Arial" w:cs="Arial"/>
          <w:lang w:val="en-GB"/>
        </w:rPr>
        <w:t>Upholding standards of good behaviour outlined in behaviour and safeguarding policies to ensure all pupils feel safe and secure.</w:t>
      </w:r>
    </w:p>
    <w:p w14:paraId="1E7AF47A" w14:textId="77777777" w:rsidR="00620D02" w:rsidRPr="00620D02" w:rsidRDefault="00620D02" w:rsidP="00620D02">
      <w:pPr>
        <w:numPr>
          <w:ilvl w:val="0"/>
          <w:numId w:val="38"/>
        </w:numPr>
        <w:rPr>
          <w:rFonts w:ascii="Arial" w:hAnsi="Arial" w:cs="Arial"/>
          <w:lang w:val="en-GB"/>
        </w:rPr>
      </w:pPr>
      <w:r w:rsidRPr="00620D02">
        <w:rPr>
          <w:rFonts w:ascii="Arial" w:hAnsi="Arial" w:cs="Arial"/>
          <w:lang w:val="en-GB"/>
        </w:rPr>
        <w:t>Promoting a sense of social conscience and aspiration amongst all groups of children enabling them to maximize their full potential as learner, citizen and human being.</w:t>
      </w:r>
    </w:p>
    <w:p w14:paraId="6E019FF2" w14:textId="77777777" w:rsidR="00620D02" w:rsidRDefault="00620D02" w:rsidP="00620D02">
      <w:pPr>
        <w:numPr>
          <w:ilvl w:val="0"/>
          <w:numId w:val="38"/>
        </w:numPr>
        <w:rPr>
          <w:rFonts w:ascii="Arial" w:hAnsi="Arial" w:cs="Arial"/>
          <w:lang w:val="en-GB"/>
        </w:rPr>
      </w:pPr>
      <w:r w:rsidRPr="00620D02">
        <w:rPr>
          <w:rFonts w:ascii="Arial" w:hAnsi="Arial" w:cs="Arial"/>
          <w:lang w:val="en-GB"/>
        </w:rPr>
        <w:lastRenderedPageBreak/>
        <w:t>Supporting effective partnerships by encouraging initiatives among pupils, parents, carers, and members of the local community.</w:t>
      </w:r>
    </w:p>
    <w:p w14:paraId="3857941E" w14:textId="77777777" w:rsidR="008F5DD2" w:rsidRDefault="008F5DD2" w:rsidP="00BE520C">
      <w:pPr>
        <w:jc w:val="both"/>
        <w:rPr>
          <w:rFonts w:ascii="Arial" w:hAnsi="Arial" w:cs="Arial"/>
          <w:lang w:val="en-GB"/>
        </w:rPr>
      </w:pPr>
    </w:p>
    <w:p w14:paraId="4B3D374B" w14:textId="5F8B60D2" w:rsidR="00467690" w:rsidRDefault="00467690" w:rsidP="00BE520C">
      <w:pPr>
        <w:jc w:val="both"/>
        <w:rPr>
          <w:rFonts w:ascii="Arial" w:hAnsi="Arial" w:cs="Arial"/>
          <w:b/>
          <w:lang w:val="en-GB"/>
        </w:rPr>
      </w:pPr>
      <w:r>
        <w:rPr>
          <w:rFonts w:ascii="Arial" w:hAnsi="Arial" w:cs="Arial"/>
          <w:b/>
          <w:lang w:val="en-GB"/>
        </w:rPr>
        <w:t>Action Plan</w:t>
      </w:r>
    </w:p>
    <w:p w14:paraId="067F1F47" w14:textId="77777777" w:rsidR="00620D02" w:rsidRDefault="00620D02" w:rsidP="00BE520C">
      <w:pPr>
        <w:jc w:val="both"/>
        <w:rPr>
          <w:rFonts w:ascii="Arial" w:hAnsi="Arial" w:cs="Arial"/>
          <w:b/>
          <w:lang w:val="en-GB"/>
        </w:rPr>
      </w:pPr>
      <w:r>
        <w:rPr>
          <w:rFonts w:ascii="Arial" w:hAnsi="Arial" w:cs="Arial"/>
          <w:b/>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3663"/>
        <w:gridCol w:w="3663"/>
      </w:tblGrid>
      <w:tr w:rsidR="00620D02" w:rsidRPr="004627FB" w14:paraId="7AACFD99" w14:textId="77777777" w:rsidTr="004627FB">
        <w:tc>
          <w:tcPr>
            <w:tcW w:w="3663" w:type="dxa"/>
            <w:shd w:val="clear" w:color="auto" w:fill="auto"/>
          </w:tcPr>
          <w:p w14:paraId="55DF90E7" w14:textId="77777777" w:rsidR="00620D02" w:rsidRPr="004627FB" w:rsidRDefault="007C7B43" w:rsidP="00620D02">
            <w:pPr>
              <w:rPr>
                <w:rFonts w:ascii="Arial" w:hAnsi="Arial" w:cs="Arial"/>
                <w:b/>
                <w:lang w:val="en-GB"/>
              </w:rPr>
            </w:pPr>
            <w:r w:rsidRPr="004627FB">
              <w:rPr>
                <w:rFonts w:ascii="Arial" w:hAnsi="Arial" w:cs="Arial"/>
                <w:b/>
                <w:lang w:val="en-GB"/>
              </w:rPr>
              <w:t>Objectives</w:t>
            </w:r>
          </w:p>
        </w:tc>
        <w:tc>
          <w:tcPr>
            <w:tcW w:w="3663" w:type="dxa"/>
            <w:shd w:val="clear" w:color="auto" w:fill="auto"/>
          </w:tcPr>
          <w:p w14:paraId="7CC6CAE7" w14:textId="77777777" w:rsidR="00620D02" w:rsidRPr="004627FB" w:rsidRDefault="007C7B43" w:rsidP="00620D02">
            <w:pPr>
              <w:rPr>
                <w:rFonts w:ascii="Arial" w:hAnsi="Arial" w:cs="Arial"/>
                <w:b/>
                <w:lang w:val="en-GB"/>
              </w:rPr>
            </w:pPr>
            <w:r w:rsidRPr="004627FB">
              <w:rPr>
                <w:rFonts w:ascii="Arial" w:hAnsi="Arial" w:cs="Arial"/>
                <w:b/>
                <w:lang w:val="en-GB"/>
              </w:rPr>
              <w:t>Actions</w:t>
            </w:r>
          </w:p>
        </w:tc>
        <w:tc>
          <w:tcPr>
            <w:tcW w:w="3663" w:type="dxa"/>
            <w:shd w:val="clear" w:color="auto" w:fill="auto"/>
          </w:tcPr>
          <w:p w14:paraId="7162E9B7" w14:textId="77777777" w:rsidR="00620D02" w:rsidRPr="004627FB" w:rsidRDefault="007C7B43" w:rsidP="004627FB">
            <w:pPr>
              <w:jc w:val="both"/>
              <w:rPr>
                <w:rFonts w:ascii="Arial" w:hAnsi="Arial" w:cs="Arial"/>
                <w:b/>
                <w:lang w:val="en-GB"/>
              </w:rPr>
            </w:pPr>
            <w:r w:rsidRPr="004627FB">
              <w:rPr>
                <w:rFonts w:ascii="Arial" w:hAnsi="Arial" w:cs="Arial"/>
                <w:b/>
                <w:lang w:val="en-GB"/>
              </w:rPr>
              <w:t>Outcomes</w:t>
            </w:r>
          </w:p>
        </w:tc>
      </w:tr>
      <w:tr w:rsidR="00620D02" w:rsidRPr="004627FB" w14:paraId="378966BE" w14:textId="77777777" w:rsidTr="004627FB">
        <w:tc>
          <w:tcPr>
            <w:tcW w:w="3663" w:type="dxa"/>
            <w:shd w:val="clear" w:color="auto" w:fill="auto"/>
          </w:tcPr>
          <w:p w14:paraId="5989DAFB" w14:textId="77777777" w:rsidR="00620D02" w:rsidRPr="004627FB" w:rsidRDefault="00620D02" w:rsidP="00620D02">
            <w:pPr>
              <w:rPr>
                <w:rFonts w:ascii="Arial" w:hAnsi="Arial" w:cs="Arial"/>
                <w:b/>
                <w:lang w:val="en-GB"/>
              </w:rPr>
            </w:pPr>
            <w:r w:rsidRPr="004627FB">
              <w:rPr>
                <w:rFonts w:ascii="Arial" w:hAnsi="Arial" w:cs="Arial"/>
                <w:b/>
                <w:lang w:val="en-GB"/>
              </w:rPr>
              <w:t>To analyse performance related data to narrow the gap for identified vulnerable groups.</w:t>
            </w:r>
          </w:p>
        </w:tc>
        <w:tc>
          <w:tcPr>
            <w:tcW w:w="3663" w:type="dxa"/>
            <w:shd w:val="clear" w:color="auto" w:fill="auto"/>
          </w:tcPr>
          <w:p w14:paraId="18A2A787" w14:textId="77777777" w:rsidR="00620D02" w:rsidRPr="004627FB" w:rsidRDefault="00620D02" w:rsidP="004627FB">
            <w:pPr>
              <w:numPr>
                <w:ilvl w:val="0"/>
                <w:numId w:val="41"/>
              </w:numPr>
              <w:ind w:left="448" w:hanging="283"/>
              <w:rPr>
                <w:rFonts w:ascii="Arial" w:hAnsi="Arial" w:cs="Arial"/>
                <w:lang w:val="en-GB"/>
              </w:rPr>
            </w:pPr>
            <w:r w:rsidRPr="004627FB">
              <w:rPr>
                <w:rFonts w:ascii="Arial" w:hAnsi="Arial" w:cs="Arial"/>
                <w:lang w:val="en-GB"/>
              </w:rPr>
              <w:t>Analysis of assessments will be carried out on a regular basis, at Senior Leadership level, to identify vulnerable groups.</w:t>
            </w:r>
          </w:p>
          <w:p w14:paraId="33019F70" w14:textId="3FF0ABDA" w:rsidR="00620D02" w:rsidRPr="004627FB" w:rsidRDefault="00620D02" w:rsidP="004627FB">
            <w:pPr>
              <w:numPr>
                <w:ilvl w:val="0"/>
                <w:numId w:val="41"/>
              </w:numPr>
              <w:ind w:left="448" w:hanging="283"/>
              <w:rPr>
                <w:rFonts w:ascii="Arial" w:hAnsi="Arial" w:cs="Arial"/>
                <w:lang w:val="en-GB"/>
              </w:rPr>
            </w:pPr>
            <w:r w:rsidRPr="004627FB">
              <w:rPr>
                <w:rFonts w:ascii="Arial" w:hAnsi="Arial" w:cs="Arial"/>
                <w:lang w:val="en-GB"/>
              </w:rPr>
              <w:t>Teachers will provide the Head</w:t>
            </w:r>
            <w:r w:rsidR="008F5DD2">
              <w:rPr>
                <w:rFonts w:ascii="Arial" w:hAnsi="Arial" w:cs="Arial"/>
                <w:lang w:val="en-GB"/>
              </w:rPr>
              <w:t xml:space="preserve"> </w:t>
            </w:r>
            <w:r w:rsidRPr="004627FB">
              <w:rPr>
                <w:rFonts w:ascii="Arial" w:hAnsi="Arial" w:cs="Arial"/>
                <w:lang w:val="en-GB"/>
              </w:rPr>
              <w:t xml:space="preserve">teacher with regular updates on progress and attainment of vulnerable </w:t>
            </w:r>
            <w:r w:rsidR="007C7B43" w:rsidRPr="004627FB">
              <w:rPr>
                <w:rFonts w:ascii="Arial" w:hAnsi="Arial" w:cs="Arial"/>
                <w:lang w:val="en-GB"/>
              </w:rPr>
              <w:t>groups</w:t>
            </w:r>
            <w:r w:rsidRPr="004627FB">
              <w:rPr>
                <w:rFonts w:ascii="Arial" w:hAnsi="Arial" w:cs="Arial"/>
                <w:lang w:val="en-GB"/>
              </w:rPr>
              <w:t>.</w:t>
            </w:r>
          </w:p>
          <w:p w14:paraId="604E6AC5" w14:textId="77777777" w:rsidR="00620D02" w:rsidRPr="004627FB" w:rsidRDefault="00620D02" w:rsidP="004627FB">
            <w:pPr>
              <w:numPr>
                <w:ilvl w:val="0"/>
                <w:numId w:val="41"/>
              </w:numPr>
              <w:ind w:left="448" w:hanging="283"/>
              <w:rPr>
                <w:rFonts w:ascii="Arial" w:hAnsi="Arial" w:cs="Arial"/>
                <w:lang w:val="en-GB"/>
              </w:rPr>
            </w:pPr>
            <w:r w:rsidRPr="004627FB">
              <w:rPr>
                <w:rFonts w:ascii="Arial" w:hAnsi="Arial" w:cs="Arial"/>
                <w:lang w:val="en-GB"/>
              </w:rPr>
              <w:t>Performance management meetings with class teachers will regularly assess the impact of planned interventions as well highlighting where adjustments need to be made.</w:t>
            </w:r>
          </w:p>
          <w:p w14:paraId="3B62F4AA" w14:textId="4B2100C1" w:rsidR="00620D02" w:rsidRPr="004627FB" w:rsidRDefault="00620D02" w:rsidP="00DC48C3">
            <w:pPr>
              <w:numPr>
                <w:ilvl w:val="0"/>
                <w:numId w:val="41"/>
              </w:numPr>
              <w:ind w:left="448" w:hanging="283"/>
              <w:rPr>
                <w:rFonts w:ascii="Arial" w:hAnsi="Arial" w:cs="Arial"/>
                <w:b/>
                <w:lang w:val="en-GB"/>
              </w:rPr>
            </w:pPr>
            <w:r w:rsidRPr="004627FB">
              <w:rPr>
                <w:rFonts w:ascii="Arial" w:hAnsi="Arial" w:cs="Arial"/>
                <w:lang w:val="en-GB"/>
              </w:rPr>
              <w:t xml:space="preserve">Funding, such as the pupil premium, will be </w:t>
            </w:r>
            <w:r w:rsidR="00DC48C3">
              <w:rPr>
                <w:rFonts w:ascii="Arial" w:hAnsi="Arial" w:cs="Arial"/>
                <w:lang w:val="en-GB"/>
              </w:rPr>
              <w:t>used effectively through the deployment of staff and resources.</w:t>
            </w:r>
          </w:p>
        </w:tc>
        <w:tc>
          <w:tcPr>
            <w:tcW w:w="3663" w:type="dxa"/>
            <w:shd w:val="clear" w:color="auto" w:fill="auto"/>
          </w:tcPr>
          <w:p w14:paraId="5E50E337" w14:textId="0ADC4932" w:rsidR="007C7B43" w:rsidRPr="004627FB" w:rsidRDefault="007C7B43" w:rsidP="004627FB">
            <w:pPr>
              <w:numPr>
                <w:ilvl w:val="0"/>
                <w:numId w:val="41"/>
              </w:numPr>
              <w:rPr>
                <w:rFonts w:ascii="Arial" w:hAnsi="Arial" w:cs="Arial"/>
                <w:lang w:val="en-GB"/>
              </w:rPr>
            </w:pPr>
            <w:r w:rsidRPr="004627FB">
              <w:rPr>
                <w:rFonts w:ascii="Arial" w:hAnsi="Arial" w:cs="Arial"/>
                <w:lang w:val="en-GB"/>
              </w:rPr>
              <w:t>Gaps between identified groups and the remainder</w:t>
            </w:r>
            <w:r w:rsidR="00DC48C3">
              <w:rPr>
                <w:rFonts w:ascii="Arial" w:hAnsi="Arial" w:cs="Arial"/>
                <w:lang w:val="en-GB"/>
              </w:rPr>
              <w:t xml:space="preserve"> of the cohort will be narrowed and specific targets set a P</w:t>
            </w:r>
            <w:r w:rsidR="008F5DD2">
              <w:rPr>
                <w:rFonts w:ascii="Arial" w:hAnsi="Arial" w:cs="Arial"/>
                <w:lang w:val="en-GB"/>
              </w:rPr>
              <w:t xml:space="preserve">upil </w:t>
            </w:r>
            <w:r w:rsidR="00DC48C3">
              <w:rPr>
                <w:rFonts w:ascii="Arial" w:hAnsi="Arial" w:cs="Arial"/>
                <w:lang w:val="en-GB"/>
              </w:rPr>
              <w:t>P</w:t>
            </w:r>
            <w:r w:rsidR="008F5DD2">
              <w:rPr>
                <w:rFonts w:ascii="Arial" w:hAnsi="Arial" w:cs="Arial"/>
                <w:lang w:val="en-GB"/>
              </w:rPr>
              <w:t>rogress meeting (PPM)</w:t>
            </w:r>
            <w:r w:rsidR="00DC48C3">
              <w:rPr>
                <w:rFonts w:ascii="Arial" w:hAnsi="Arial" w:cs="Arial"/>
                <w:lang w:val="en-GB"/>
              </w:rPr>
              <w:t xml:space="preserve"> each term</w:t>
            </w:r>
          </w:p>
          <w:p w14:paraId="60299D6E" w14:textId="77777777" w:rsidR="00620D02" w:rsidRPr="004627FB" w:rsidRDefault="007C7B43" w:rsidP="004627FB">
            <w:pPr>
              <w:numPr>
                <w:ilvl w:val="0"/>
                <w:numId w:val="41"/>
              </w:numPr>
              <w:rPr>
                <w:rFonts w:ascii="Arial" w:hAnsi="Arial" w:cs="Arial"/>
                <w:b/>
                <w:lang w:val="en-GB"/>
              </w:rPr>
            </w:pPr>
            <w:r w:rsidRPr="004627FB">
              <w:rPr>
                <w:rFonts w:ascii="Arial" w:hAnsi="Arial" w:cs="Arial"/>
                <w:lang w:val="en-GB"/>
              </w:rPr>
              <w:t>Children identified within vulnerable groups will achieve at least the national average in terms of attainment.</w:t>
            </w:r>
          </w:p>
        </w:tc>
      </w:tr>
      <w:tr w:rsidR="00620D02" w:rsidRPr="004627FB" w14:paraId="1C73D113" w14:textId="77777777" w:rsidTr="004627FB">
        <w:tc>
          <w:tcPr>
            <w:tcW w:w="3663" w:type="dxa"/>
            <w:shd w:val="clear" w:color="auto" w:fill="auto"/>
          </w:tcPr>
          <w:p w14:paraId="2D376270" w14:textId="77777777" w:rsidR="00620D02" w:rsidRPr="004627FB" w:rsidRDefault="007C7B43" w:rsidP="007C7B43">
            <w:pPr>
              <w:rPr>
                <w:rFonts w:ascii="Arial" w:hAnsi="Arial" w:cs="Arial"/>
                <w:b/>
                <w:lang w:val="en-GB"/>
              </w:rPr>
            </w:pPr>
            <w:r w:rsidRPr="004627FB">
              <w:rPr>
                <w:rFonts w:ascii="Arial" w:hAnsi="Arial" w:cs="Arial"/>
                <w:b/>
                <w:lang w:val="en-GB"/>
              </w:rPr>
              <w:t>To review school communication systems / methods to promote a greater sense of social cohesion across all stakeholders within the school community.</w:t>
            </w:r>
          </w:p>
        </w:tc>
        <w:tc>
          <w:tcPr>
            <w:tcW w:w="3663" w:type="dxa"/>
            <w:shd w:val="clear" w:color="auto" w:fill="auto"/>
          </w:tcPr>
          <w:p w14:paraId="40C82D3E" w14:textId="77777777" w:rsidR="00620D02" w:rsidRPr="004627FB" w:rsidRDefault="003818C6" w:rsidP="004627FB">
            <w:pPr>
              <w:numPr>
                <w:ilvl w:val="0"/>
                <w:numId w:val="41"/>
              </w:numPr>
              <w:ind w:left="448" w:hanging="283"/>
              <w:rPr>
                <w:rFonts w:ascii="Arial" w:hAnsi="Arial" w:cs="Arial"/>
                <w:lang w:val="en-GB"/>
              </w:rPr>
            </w:pPr>
            <w:r w:rsidRPr="004627FB">
              <w:rPr>
                <w:rFonts w:ascii="Arial" w:hAnsi="Arial" w:cs="Arial"/>
                <w:lang w:val="en-GB"/>
              </w:rPr>
              <w:t>New families to the school receive a home visit in Early Years.</w:t>
            </w:r>
          </w:p>
          <w:p w14:paraId="5A7C7319" w14:textId="77777777" w:rsidR="003818C6" w:rsidRPr="004627FB" w:rsidRDefault="003818C6" w:rsidP="004627FB">
            <w:pPr>
              <w:numPr>
                <w:ilvl w:val="0"/>
                <w:numId w:val="41"/>
              </w:numPr>
              <w:ind w:left="448" w:hanging="283"/>
              <w:rPr>
                <w:rFonts w:ascii="Arial" w:hAnsi="Arial" w:cs="Arial"/>
                <w:lang w:val="en-GB"/>
              </w:rPr>
            </w:pPr>
            <w:r w:rsidRPr="004627FB">
              <w:rPr>
                <w:rFonts w:ascii="Arial" w:hAnsi="Arial" w:cs="Arial"/>
                <w:lang w:val="en-GB"/>
              </w:rPr>
              <w:t xml:space="preserve">The Parent Support Advisor is made known to the family and will offer support including home visits. </w:t>
            </w:r>
          </w:p>
          <w:p w14:paraId="73585C2C" w14:textId="004B89F2" w:rsidR="003818C6" w:rsidRPr="004627FB" w:rsidRDefault="003818C6" w:rsidP="004627FB">
            <w:pPr>
              <w:numPr>
                <w:ilvl w:val="0"/>
                <w:numId w:val="41"/>
              </w:numPr>
              <w:ind w:left="448" w:hanging="283"/>
              <w:rPr>
                <w:rFonts w:ascii="Arial" w:hAnsi="Arial" w:cs="Arial"/>
                <w:b/>
                <w:lang w:val="en-GB"/>
              </w:rPr>
            </w:pPr>
          </w:p>
        </w:tc>
        <w:tc>
          <w:tcPr>
            <w:tcW w:w="3663" w:type="dxa"/>
            <w:shd w:val="clear" w:color="auto" w:fill="auto"/>
          </w:tcPr>
          <w:p w14:paraId="1FD4F8E0" w14:textId="3F594552" w:rsidR="007C7B43" w:rsidRPr="004627FB" w:rsidRDefault="007C7B43" w:rsidP="004627FB">
            <w:pPr>
              <w:numPr>
                <w:ilvl w:val="0"/>
                <w:numId w:val="41"/>
              </w:numPr>
              <w:ind w:left="471" w:hanging="284"/>
              <w:rPr>
                <w:rFonts w:ascii="Arial" w:hAnsi="Arial" w:cs="Arial"/>
                <w:lang w:val="en-GB"/>
              </w:rPr>
            </w:pPr>
            <w:r w:rsidRPr="004627FB">
              <w:rPr>
                <w:rFonts w:ascii="Arial" w:hAnsi="Arial" w:cs="Arial"/>
                <w:lang w:val="en-GB"/>
              </w:rPr>
              <w:t>Members of the</w:t>
            </w:r>
            <w:r w:rsidR="00DC48C3">
              <w:rPr>
                <w:rFonts w:ascii="Arial" w:hAnsi="Arial" w:cs="Arial"/>
                <w:lang w:val="en-GB"/>
              </w:rPr>
              <w:t xml:space="preserve"> non-English speaking community will f</w:t>
            </w:r>
            <w:r w:rsidRPr="004627FB">
              <w:rPr>
                <w:rFonts w:ascii="Arial" w:hAnsi="Arial" w:cs="Arial"/>
                <w:lang w:val="en-GB"/>
              </w:rPr>
              <w:t xml:space="preserve">eel </w:t>
            </w:r>
            <w:r w:rsidR="00DC48C3">
              <w:rPr>
                <w:rFonts w:ascii="Arial" w:hAnsi="Arial" w:cs="Arial"/>
                <w:lang w:val="en-GB"/>
              </w:rPr>
              <w:t>included</w:t>
            </w:r>
            <w:r w:rsidRPr="004627FB">
              <w:rPr>
                <w:rFonts w:ascii="Arial" w:hAnsi="Arial" w:cs="Arial"/>
                <w:lang w:val="en-GB"/>
              </w:rPr>
              <w:t xml:space="preserve"> / have access to </w:t>
            </w:r>
            <w:r w:rsidR="00DC48C3">
              <w:rPr>
                <w:rFonts w:ascii="Arial" w:hAnsi="Arial" w:cs="Arial"/>
                <w:lang w:val="en-GB"/>
              </w:rPr>
              <w:t xml:space="preserve">all </w:t>
            </w:r>
            <w:r w:rsidRPr="004627FB">
              <w:rPr>
                <w:rFonts w:ascii="Arial" w:hAnsi="Arial" w:cs="Arial"/>
                <w:lang w:val="en-GB"/>
              </w:rPr>
              <w:t xml:space="preserve">key information </w:t>
            </w:r>
            <w:r w:rsidR="00DC48C3">
              <w:rPr>
                <w:rFonts w:ascii="Arial" w:hAnsi="Arial" w:cs="Arial"/>
                <w:lang w:val="en-GB"/>
              </w:rPr>
              <w:t xml:space="preserve">in line with others. </w:t>
            </w:r>
            <w:r w:rsidR="001F083D">
              <w:rPr>
                <w:rFonts w:ascii="Arial" w:hAnsi="Arial" w:cs="Arial"/>
                <w:lang w:val="en-GB"/>
              </w:rPr>
              <w:t xml:space="preserve">Views will be sought on an informal and formal basis e.g. via parent/pupil questionnaires. </w:t>
            </w:r>
          </w:p>
          <w:p w14:paraId="485C6AA3" w14:textId="77777777" w:rsidR="00620D02" w:rsidRPr="004627FB" w:rsidRDefault="007C7B43" w:rsidP="004627FB">
            <w:pPr>
              <w:numPr>
                <w:ilvl w:val="0"/>
                <w:numId w:val="41"/>
              </w:numPr>
              <w:ind w:left="471" w:hanging="284"/>
              <w:rPr>
                <w:rFonts w:ascii="Arial" w:hAnsi="Arial" w:cs="Arial"/>
                <w:lang w:val="en-GB"/>
              </w:rPr>
            </w:pPr>
            <w:r w:rsidRPr="004627FB">
              <w:rPr>
                <w:rFonts w:ascii="Arial" w:hAnsi="Arial" w:cs="Arial"/>
                <w:lang w:val="en-GB"/>
              </w:rPr>
              <w:t>Improved participation / response to school events / information from members of the school community whose participation was previously considered low.</w:t>
            </w:r>
          </w:p>
        </w:tc>
      </w:tr>
      <w:tr w:rsidR="00620D02" w:rsidRPr="004627FB" w14:paraId="34BF3F3D" w14:textId="77777777" w:rsidTr="004627FB">
        <w:trPr>
          <w:trHeight w:val="70"/>
        </w:trPr>
        <w:tc>
          <w:tcPr>
            <w:tcW w:w="3663" w:type="dxa"/>
            <w:shd w:val="clear" w:color="auto" w:fill="auto"/>
          </w:tcPr>
          <w:p w14:paraId="222881EC" w14:textId="77777777" w:rsidR="00620D02" w:rsidRPr="004627FB" w:rsidRDefault="007C7B43" w:rsidP="007C7B43">
            <w:pPr>
              <w:rPr>
                <w:rFonts w:ascii="Arial" w:hAnsi="Arial" w:cs="Arial"/>
                <w:b/>
                <w:lang w:val="en-GB"/>
              </w:rPr>
            </w:pPr>
            <w:r w:rsidRPr="004627FB">
              <w:rPr>
                <w:rFonts w:ascii="Arial" w:hAnsi="Arial" w:cs="Arial"/>
                <w:b/>
                <w:lang w:val="en-GB"/>
              </w:rPr>
              <w:t>To foster a greater sense of tolerance and empathy of difference: race, faith, sexuality and disability.</w:t>
            </w:r>
          </w:p>
        </w:tc>
        <w:tc>
          <w:tcPr>
            <w:tcW w:w="3663" w:type="dxa"/>
            <w:shd w:val="clear" w:color="auto" w:fill="auto"/>
          </w:tcPr>
          <w:p w14:paraId="070D012C" w14:textId="16C25D98" w:rsidR="003818C6" w:rsidRPr="004627FB" w:rsidRDefault="003818C6" w:rsidP="004627FB">
            <w:pPr>
              <w:numPr>
                <w:ilvl w:val="0"/>
                <w:numId w:val="41"/>
              </w:numPr>
              <w:ind w:left="448" w:hanging="283"/>
              <w:rPr>
                <w:rFonts w:ascii="Arial" w:hAnsi="Arial" w:cs="Arial"/>
                <w:lang w:val="en-GB"/>
              </w:rPr>
            </w:pPr>
            <w:r w:rsidRPr="004627FB">
              <w:rPr>
                <w:rFonts w:ascii="Arial" w:hAnsi="Arial" w:cs="Arial"/>
                <w:lang w:val="en-GB"/>
              </w:rPr>
              <w:t>Review PHSCE curriculum, across the school, in light of emerging equality issues</w:t>
            </w:r>
            <w:r w:rsidR="00DC48C3">
              <w:rPr>
                <w:rFonts w:ascii="Arial" w:hAnsi="Arial" w:cs="Arial"/>
                <w:lang w:val="en-GB"/>
              </w:rPr>
              <w:t xml:space="preserve"> by Dec 2018.</w:t>
            </w:r>
          </w:p>
          <w:p w14:paraId="18F29E93" w14:textId="77777777" w:rsidR="003818C6" w:rsidRPr="004627FB" w:rsidRDefault="003818C6" w:rsidP="004627FB">
            <w:pPr>
              <w:numPr>
                <w:ilvl w:val="0"/>
                <w:numId w:val="41"/>
              </w:numPr>
              <w:ind w:left="448" w:hanging="283"/>
              <w:rPr>
                <w:rFonts w:ascii="Arial" w:hAnsi="Arial" w:cs="Arial"/>
                <w:lang w:val="en-GB"/>
              </w:rPr>
            </w:pPr>
            <w:r w:rsidRPr="004627FB">
              <w:rPr>
                <w:rFonts w:ascii="Arial" w:hAnsi="Arial" w:cs="Arial"/>
                <w:lang w:val="en-GB"/>
              </w:rPr>
              <w:t>Time table class work to discuss themes linked to objective 3.</w:t>
            </w:r>
          </w:p>
          <w:p w14:paraId="2EBA199D" w14:textId="77777777" w:rsidR="00620D02" w:rsidRPr="004627FB" w:rsidRDefault="003818C6" w:rsidP="004627FB">
            <w:pPr>
              <w:numPr>
                <w:ilvl w:val="0"/>
                <w:numId w:val="41"/>
              </w:numPr>
              <w:ind w:left="448" w:hanging="283"/>
              <w:rPr>
                <w:rFonts w:ascii="Arial" w:hAnsi="Arial" w:cs="Arial"/>
                <w:lang w:val="en-GB"/>
              </w:rPr>
            </w:pPr>
            <w:r w:rsidRPr="004627FB">
              <w:rPr>
                <w:rFonts w:ascii="Arial" w:hAnsi="Arial" w:cs="Arial"/>
                <w:lang w:val="en-GB"/>
              </w:rPr>
              <w:t xml:space="preserve">Provide opportunities for children to participate in activities / events with children of different race, faith, sexuality and </w:t>
            </w:r>
            <w:r w:rsidRPr="004627FB">
              <w:rPr>
                <w:rFonts w:ascii="Arial" w:hAnsi="Arial" w:cs="Arial"/>
                <w:lang w:val="en-GB"/>
              </w:rPr>
              <w:lastRenderedPageBreak/>
              <w:t>disability.</w:t>
            </w:r>
          </w:p>
          <w:p w14:paraId="347555F5" w14:textId="5EC53873" w:rsidR="003818C6" w:rsidRPr="004627FB" w:rsidRDefault="003818C6" w:rsidP="004627FB">
            <w:pPr>
              <w:numPr>
                <w:ilvl w:val="0"/>
                <w:numId w:val="41"/>
              </w:numPr>
              <w:ind w:left="448" w:hanging="283"/>
              <w:rPr>
                <w:rFonts w:ascii="Arial" w:hAnsi="Arial" w:cs="Arial"/>
                <w:b/>
                <w:lang w:val="en-GB"/>
              </w:rPr>
            </w:pPr>
            <w:r w:rsidRPr="004627FB">
              <w:rPr>
                <w:rFonts w:ascii="Arial" w:hAnsi="Arial" w:cs="Arial"/>
                <w:lang w:val="en-GB"/>
              </w:rPr>
              <w:t>Ensure the objectives within the RE curriculum that support faiths other than Christian are given due regard and sensitivity</w:t>
            </w:r>
            <w:r w:rsidR="001320CC">
              <w:rPr>
                <w:rFonts w:ascii="Arial" w:hAnsi="Arial" w:cs="Arial"/>
                <w:lang w:val="en-GB"/>
              </w:rPr>
              <w:t>.</w:t>
            </w:r>
          </w:p>
          <w:p w14:paraId="146F5B25" w14:textId="5A3983F0" w:rsidR="003818C6" w:rsidRPr="004627FB" w:rsidRDefault="003818C6" w:rsidP="004627FB">
            <w:pPr>
              <w:numPr>
                <w:ilvl w:val="0"/>
                <w:numId w:val="41"/>
              </w:numPr>
              <w:ind w:left="448" w:hanging="283"/>
              <w:rPr>
                <w:rFonts w:ascii="Arial" w:hAnsi="Arial" w:cs="Arial"/>
                <w:b/>
                <w:lang w:val="en-GB"/>
              </w:rPr>
            </w:pPr>
            <w:r w:rsidRPr="004627FB">
              <w:rPr>
                <w:rFonts w:ascii="Arial" w:hAnsi="Arial" w:cs="Arial"/>
                <w:lang w:val="en-GB"/>
              </w:rPr>
              <w:t xml:space="preserve">To </w:t>
            </w:r>
            <w:r w:rsidR="00DC48C3">
              <w:rPr>
                <w:rFonts w:ascii="Arial" w:hAnsi="Arial" w:cs="Arial"/>
                <w:lang w:val="en-GB"/>
              </w:rPr>
              <w:t>assess whether</w:t>
            </w:r>
            <w:r w:rsidRPr="004627FB">
              <w:rPr>
                <w:rFonts w:ascii="Arial" w:hAnsi="Arial" w:cs="Arial"/>
                <w:lang w:val="en-GB"/>
              </w:rPr>
              <w:t xml:space="preserve"> understand the nature of our collective worship and RE teachin</w:t>
            </w:r>
            <w:r w:rsidR="00DC48C3">
              <w:rPr>
                <w:rFonts w:ascii="Arial" w:hAnsi="Arial" w:cs="Arial"/>
                <w:lang w:val="en-GB"/>
              </w:rPr>
              <w:t xml:space="preserve">g via parental questionnaires and feedback. </w:t>
            </w:r>
          </w:p>
          <w:p w14:paraId="0F084454" w14:textId="77777777" w:rsidR="003818C6" w:rsidRPr="004627FB" w:rsidRDefault="003818C6" w:rsidP="004627FB">
            <w:pPr>
              <w:numPr>
                <w:ilvl w:val="0"/>
                <w:numId w:val="41"/>
              </w:numPr>
              <w:ind w:left="448" w:hanging="283"/>
              <w:rPr>
                <w:rFonts w:ascii="Arial" w:hAnsi="Arial" w:cs="Arial"/>
                <w:b/>
                <w:lang w:val="en-GB"/>
              </w:rPr>
            </w:pPr>
            <w:r w:rsidRPr="004627FB">
              <w:rPr>
                <w:rFonts w:ascii="Arial" w:hAnsi="Arial" w:cs="Arial"/>
                <w:lang w:val="en-GB"/>
              </w:rPr>
              <w:t>Where possible, traditions and cultures of faiths other than Christian are celebrated e.g. parents teach groups of children about a particular festival such as Chinese New Year, Eid Mubarak.</w:t>
            </w:r>
          </w:p>
          <w:p w14:paraId="4B321299" w14:textId="4F8AAB8D" w:rsidR="003818C6" w:rsidRPr="004627FB" w:rsidRDefault="00DC48C3" w:rsidP="00DC48C3">
            <w:pPr>
              <w:numPr>
                <w:ilvl w:val="0"/>
                <w:numId w:val="41"/>
              </w:numPr>
              <w:ind w:left="448" w:hanging="283"/>
              <w:rPr>
                <w:rFonts w:ascii="Arial" w:hAnsi="Arial" w:cs="Arial"/>
                <w:b/>
                <w:lang w:val="en-GB"/>
              </w:rPr>
            </w:pPr>
            <w:r>
              <w:rPr>
                <w:rFonts w:ascii="Arial" w:hAnsi="Arial" w:cs="Arial"/>
                <w:lang w:val="en-GB"/>
              </w:rPr>
              <w:t>A range of l</w:t>
            </w:r>
            <w:r w:rsidR="003818C6" w:rsidRPr="004627FB">
              <w:rPr>
                <w:rFonts w:ascii="Arial" w:hAnsi="Arial" w:cs="Arial"/>
                <w:lang w:val="en-GB"/>
              </w:rPr>
              <w:t xml:space="preserve">iterature </w:t>
            </w:r>
            <w:r>
              <w:rPr>
                <w:rFonts w:ascii="Arial" w:hAnsi="Arial" w:cs="Arial"/>
                <w:lang w:val="en-GB"/>
              </w:rPr>
              <w:t>illustrating varying</w:t>
            </w:r>
            <w:r w:rsidR="003818C6" w:rsidRPr="004627FB">
              <w:rPr>
                <w:rFonts w:ascii="Arial" w:hAnsi="Arial" w:cs="Arial"/>
                <w:lang w:val="en-GB"/>
              </w:rPr>
              <w:t xml:space="preserve"> family life in reading books and information texts is monitored </w:t>
            </w:r>
            <w:r>
              <w:rPr>
                <w:rFonts w:ascii="Arial" w:hAnsi="Arial" w:cs="Arial"/>
                <w:lang w:val="en-GB"/>
              </w:rPr>
              <w:t xml:space="preserve">in order </w:t>
            </w:r>
            <w:r w:rsidR="003818C6" w:rsidRPr="004627FB">
              <w:rPr>
                <w:rFonts w:ascii="Arial" w:hAnsi="Arial" w:cs="Arial"/>
                <w:lang w:val="en-GB"/>
              </w:rPr>
              <w:t>to reflect the community of the scho</w:t>
            </w:r>
            <w:r>
              <w:rPr>
                <w:rFonts w:ascii="Arial" w:hAnsi="Arial" w:cs="Arial"/>
                <w:lang w:val="en-GB"/>
              </w:rPr>
              <w:t xml:space="preserve">ol e.g. books with same sex parents. </w:t>
            </w:r>
          </w:p>
        </w:tc>
        <w:tc>
          <w:tcPr>
            <w:tcW w:w="3663" w:type="dxa"/>
            <w:shd w:val="clear" w:color="auto" w:fill="auto"/>
          </w:tcPr>
          <w:p w14:paraId="5B004761" w14:textId="5C59CFAD" w:rsidR="00620D02" w:rsidRPr="004627FB" w:rsidRDefault="003818C6" w:rsidP="00DC48C3">
            <w:pPr>
              <w:numPr>
                <w:ilvl w:val="0"/>
                <w:numId w:val="41"/>
              </w:numPr>
              <w:ind w:left="471" w:hanging="284"/>
              <w:rPr>
                <w:rFonts w:ascii="Arial" w:hAnsi="Arial" w:cs="Arial"/>
                <w:lang w:val="en-GB"/>
              </w:rPr>
            </w:pPr>
            <w:r w:rsidRPr="004627FB">
              <w:rPr>
                <w:rFonts w:ascii="Arial" w:hAnsi="Arial" w:cs="Arial"/>
                <w:lang w:val="en-GB"/>
              </w:rPr>
              <w:lastRenderedPageBreak/>
              <w:t xml:space="preserve">Children demonstrate, in their behaviour and school work, an </w:t>
            </w:r>
            <w:r w:rsidR="00DC48C3">
              <w:rPr>
                <w:rFonts w:ascii="Arial" w:hAnsi="Arial" w:cs="Arial"/>
                <w:lang w:val="en-GB"/>
              </w:rPr>
              <w:t xml:space="preserve">understanding and acceptance of </w:t>
            </w:r>
            <w:r w:rsidRPr="004627FB">
              <w:rPr>
                <w:rFonts w:ascii="Arial" w:hAnsi="Arial" w:cs="Arial"/>
                <w:lang w:val="en-GB"/>
              </w:rPr>
              <w:t>race, faith, sexuality and disability.</w:t>
            </w:r>
            <w:r w:rsidR="00DC48C3">
              <w:rPr>
                <w:rFonts w:ascii="Arial" w:hAnsi="Arial" w:cs="Arial"/>
                <w:lang w:val="en-GB"/>
              </w:rPr>
              <w:t xml:space="preserve"> See Behaviour logs for evidence.</w:t>
            </w:r>
          </w:p>
        </w:tc>
      </w:tr>
    </w:tbl>
    <w:p w14:paraId="27E9C953" w14:textId="77777777" w:rsidR="001E0237" w:rsidRDefault="001E0237" w:rsidP="00BE520C">
      <w:pPr>
        <w:jc w:val="both"/>
        <w:rPr>
          <w:rFonts w:ascii="Arial" w:hAnsi="Arial" w:cs="Arial"/>
          <w:b/>
          <w:lang w:val="en-GB"/>
        </w:rPr>
      </w:pPr>
    </w:p>
    <w:p w14:paraId="4EDD378A" w14:textId="77777777" w:rsidR="00CC3838" w:rsidRDefault="00CC3838" w:rsidP="00BE520C">
      <w:pPr>
        <w:jc w:val="both"/>
        <w:rPr>
          <w:rFonts w:ascii="Arial" w:hAnsi="Arial" w:cs="Arial"/>
          <w:b/>
          <w:lang w:val="en-GB"/>
        </w:rPr>
      </w:pPr>
    </w:p>
    <w:p w14:paraId="17A8806D" w14:textId="77777777" w:rsidR="00BC4774" w:rsidRDefault="00BC4774" w:rsidP="00F71808">
      <w:pPr>
        <w:jc w:val="both"/>
        <w:rPr>
          <w:rFonts w:ascii="Arial" w:hAnsi="Arial" w:cs="Arial"/>
          <w:lang w:val="en-GB"/>
        </w:rPr>
      </w:pPr>
    </w:p>
    <w:p w14:paraId="3653A087" w14:textId="77777777" w:rsidR="00F71808" w:rsidRPr="00D33351" w:rsidRDefault="00F71808" w:rsidP="00F71808">
      <w:pPr>
        <w:jc w:val="both"/>
        <w:rPr>
          <w:rFonts w:ascii="Arial" w:hAnsi="Arial" w:cs="Arial"/>
          <w:b/>
          <w:lang w:val="en-GB"/>
        </w:rPr>
      </w:pPr>
      <w:r w:rsidRPr="00D33351">
        <w:rPr>
          <w:rFonts w:ascii="Arial" w:hAnsi="Arial" w:cs="Arial"/>
          <w:b/>
          <w:lang w:val="en-GB"/>
        </w:rPr>
        <w:t>Conclusion</w:t>
      </w:r>
    </w:p>
    <w:p w14:paraId="41422718" w14:textId="4F136F90" w:rsidR="004C2964" w:rsidRDefault="00F71808" w:rsidP="004C2964">
      <w:pPr>
        <w:rPr>
          <w:rFonts w:ascii="Arial" w:hAnsi="Arial"/>
        </w:rPr>
      </w:pPr>
      <w:r>
        <w:rPr>
          <w:rFonts w:ascii="Arial" w:hAnsi="Arial" w:cs="Arial"/>
          <w:lang w:val="en-GB"/>
        </w:rPr>
        <w:t xml:space="preserve">At Archbishop Runcie </w:t>
      </w:r>
      <w:r w:rsidR="00367F51">
        <w:rPr>
          <w:rFonts w:ascii="Arial" w:hAnsi="Arial" w:cs="Arial"/>
          <w:lang w:val="en-GB"/>
        </w:rPr>
        <w:t>CE Voluntary</w:t>
      </w:r>
      <w:r w:rsidR="00B6308A">
        <w:rPr>
          <w:rFonts w:ascii="Arial" w:hAnsi="Arial" w:cs="Arial"/>
          <w:lang w:val="en-GB"/>
        </w:rPr>
        <w:t xml:space="preserve"> Aided </w:t>
      </w:r>
      <w:r>
        <w:rPr>
          <w:rFonts w:ascii="Arial" w:hAnsi="Arial" w:cs="Arial"/>
          <w:lang w:val="en-GB"/>
        </w:rPr>
        <w:t xml:space="preserve">First School we aim to </w:t>
      </w:r>
      <w:r w:rsidR="006114B1">
        <w:rPr>
          <w:rFonts w:ascii="Arial" w:hAnsi="Arial" w:cs="Arial"/>
          <w:lang w:val="en-GB"/>
        </w:rPr>
        <w:t xml:space="preserve">ensure </w:t>
      </w:r>
      <w:r w:rsidR="004C2964">
        <w:rPr>
          <w:rFonts w:ascii="Arial" w:hAnsi="Arial" w:cs="Arial"/>
          <w:lang w:val="en-GB"/>
        </w:rPr>
        <w:t>an</w:t>
      </w:r>
      <w:r>
        <w:rPr>
          <w:rFonts w:ascii="Arial" w:hAnsi="Arial" w:cs="Arial"/>
          <w:lang w:val="en-GB"/>
        </w:rPr>
        <w:t xml:space="preserve"> environment where mutual respect </w:t>
      </w:r>
      <w:r w:rsidR="004C2964">
        <w:rPr>
          <w:rFonts w:ascii="Arial" w:hAnsi="Arial" w:cs="Arial"/>
          <w:lang w:val="en-GB"/>
        </w:rPr>
        <w:t>is encouraged</w:t>
      </w:r>
      <w:r>
        <w:rPr>
          <w:rFonts w:ascii="Arial" w:hAnsi="Arial" w:cs="Arial"/>
          <w:lang w:val="en-GB"/>
        </w:rPr>
        <w:t xml:space="preserve"> valued</w:t>
      </w:r>
      <w:r w:rsidR="004C2964">
        <w:rPr>
          <w:rFonts w:ascii="Arial" w:hAnsi="Arial" w:cs="Arial"/>
          <w:lang w:val="en-GB"/>
        </w:rPr>
        <w:t xml:space="preserve">, the uniqueness of all is celebrated. All staff </w:t>
      </w:r>
      <w:r w:rsidR="004C2964">
        <w:rPr>
          <w:rFonts w:ascii="Arial" w:hAnsi="Arial"/>
        </w:rPr>
        <w:t xml:space="preserve">will actively promote the PSED statement within an environment in which children are encouraged to report challenge any </w:t>
      </w:r>
      <w:proofErr w:type="spellStart"/>
      <w:r w:rsidR="004C2964">
        <w:rPr>
          <w:rFonts w:ascii="Arial" w:hAnsi="Arial"/>
        </w:rPr>
        <w:t>behaviour</w:t>
      </w:r>
      <w:proofErr w:type="spellEnd"/>
      <w:r w:rsidR="004C2964">
        <w:rPr>
          <w:rFonts w:ascii="Arial" w:hAnsi="Arial"/>
        </w:rPr>
        <w:t xml:space="preserve"> or attitudes that fall short of this duty.</w:t>
      </w:r>
    </w:p>
    <w:p w14:paraId="21E2AB92" w14:textId="77777777" w:rsidR="00623F1E" w:rsidRDefault="00623F1E" w:rsidP="00F71808">
      <w:pPr>
        <w:jc w:val="both"/>
        <w:rPr>
          <w:rFonts w:ascii="Arial" w:hAnsi="Arial" w:cs="Arial"/>
          <w:lang w:val="en-GB"/>
        </w:rPr>
      </w:pPr>
    </w:p>
    <w:p w14:paraId="0FDCD071" w14:textId="77777777" w:rsidR="00623F1E" w:rsidRDefault="00623F1E" w:rsidP="00F71808">
      <w:pPr>
        <w:jc w:val="both"/>
        <w:rPr>
          <w:rFonts w:ascii="Arial" w:hAnsi="Arial" w:cs="Arial"/>
          <w:lang w:val="en-GB"/>
        </w:rPr>
      </w:pPr>
      <w:r>
        <w:rPr>
          <w:rFonts w:ascii="Arial" w:hAnsi="Arial" w:cs="Arial"/>
          <w:lang w:val="en-GB"/>
        </w:rPr>
        <w:t>This policy will be reviewed every two years or earlier if deemed necessary.</w:t>
      </w:r>
    </w:p>
    <w:p w14:paraId="25352EB5" w14:textId="77777777" w:rsidR="00D33351" w:rsidRDefault="00D33351" w:rsidP="00F71808">
      <w:pPr>
        <w:jc w:val="both"/>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3081"/>
        <w:gridCol w:w="3081"/>
      </w:tblGrid>
      <w:tr w:rsidR="00D33351" w:rsidRPr="0032705A" w14:paraId="526BF818" w14:textId="77777777" w:rsidTr="0032705A">
        <w:tc>
          <w:tcPr>
            <w:tcW w:w="3081" w:type="dxa"/>
            <w:shd w:val="clear" w:color="auto" w:fill="auto"/>
          </w:tcPr>
          <w:p w14:paraId="044D9D50" w14:textId="77777777" w:rsidR="00D33351" w:rsidRPr="0032705A" w:rsidRDefault="00D33351" w:rsidP="0032705A">
            <w:pPr>
              <w:jc w:val="both"/>
              <w:rPr>
                <w:rFonts w:ascii="Arial" w:hAnsi="Arial" w:cs="Arial"/>
                <w:b/>
                <w:lang w:val="en-GB"/>
              </w:rPr>
            </w:pPr>
            <w:r w:rsidRPr="0032705A">
              <w:rPr>
                <w:rFonts w:ascii="Arial" w:hAnsi="Arial" w:cs="Arial"/>
                <w:b/>
                <w:lang w:val="en-GB"/>
              </w:rPr>
              <w:t>Date</w:t>
            </w:r>
          </w:p>
        </w:tc>
        <w:tc>
          <w:tcPr>
            <w:tcW w:w="3081" w:type="dxa"/>
            <w:shd w:val="clear" w:color="auto" w:fill="auto"/>
          </w:tcPr>
          <w:p w14:paraId="3098CB73" w14:textId="77777777" w:rsidR="00D33351" w:rsidRPr="0032705A" w:rsidRDefault="00D33351" w:rsidP="0032705A">
            <w:pPr>
              <w:jc w:val="both"/>
              <w:rPr>
                <w:rFonts w:ascii="Arial" w:hAnsi="Arial" w:cs="Arial"/>
                <w:b/>
                <w:lang w:val="en-GB"/>
              </w:rPr>
            </w:pPr>
            <w:r w:rsidRPr="0032705A">
              <w:rPr>
                <w:rFonts w:ascii="Arial" w:hAnsi="Arial" w:cs="Arial"/>
                <w:b/>
                <w:lang w:val="en-GB"/>
              </w:rPr>
              <w:t>Reviewed / updated</w:t>
            </w:r>
          </w:p>
        </w:tc>
        <w:tc>
          <w:tcPr>
            <w:tcW w:w="3081" w:type="dxa"/>
            <w:shd w:val="clear" w:color="auto" w:fill="auto"/>
          </w:tcPr>
          <w:p w14:paraId="70C1B5E5" w14:textId="77777777" w:rsidR="00D33351" w:rsidRPr="0032705A" w:rsidRDefault="00D33351" w:rsidP="00367F51">
            <w:pPr>
              <w:rPr>
                <w:rFonts w:ascii="Arial" w:hAnsi="Arial" w:cs="Arial"/>
                <w:b/>
                <w:lang w:val="en-GB"/>
              </w:rPr>
            </w:pPr>
            <w:r w:rsidRPr="0032705A">
              <w:rPr>
                <w:rFonts w:ascii="Arial" w:hAnsi="Arial" w:cs="Arial"/>
                <w:b/>
                <w:lang w:val="en-GB"/>
              </w:rPr>
              <w:t xml:space="preserve">Staff involved </w:t>
            </w:r>
          </w:p>
        </w:tc>
      </w:tr>
      <w:tr w:rsidR="00D33351" w:rsidRPr="0032705A" w14:paraId="468EABA3" w14:textId="77777777" w:rsidTr="0032705A">
        <w:tc>
          <w:tcPr>
            <w:tcW w:w="3081" w:type="dxa"/>
            <w:shd w:val="clear" w:color="auto" w:fill="auto"/>
          </w:tcPr>
          <w:p w14:paraId="13198BC2" w14:textId="77777777" w:rsidR="00D33351" w:rsidRPr="0032705A" w:rsidRDefault="004C2964" w:rsidP="0032705A">
            <w:pPr>
              <w:jc w:val="both"/>
              <w:rPr>
                <w:rFonts w:ascii="Arial" w:hAnsi="Arial" w:cs="Arial"/>
                <w:lang w:val="en-GB"/>
              </w:rPr>
            </w:pPr>
            <w:r>
              <w:rPr>
                <w:rFonts w:ascii="Arial" w:hAnsi="Arial" w:cs="Arial"/>
                <w:lang w:val="en-GB"/>
              </w:rPr>
              <w:t>Jan 2016</w:t>
            </w:r>
          </w:p>
        </w:tc>
        <w:tc>
          <w:tcPr>
            <w:tcW w:w="3081" w:type="dxa"/>
            <w:shd w:val="clear" w:color="auto" w:fill="auto"/>
          </w:tcPr>
          <w:p w14:paraId="56135F8D" w14:textId="0EFD95E0" w:rsidR="00D33351" w:rsidRPr="0032705A" w:rsidRDefault="004C2964" w:rsidP="0032705A">
            <w:pPr>
              <w:jc w:val="both"/>
              <w:rPr>
                <w:rFonts w:ascii="Arial" w:hAnsi="Arial" w:cs="Arial"/>
                <w:lang w:val="en-GB"/>
              </w:rPr>
            </w:pPr>
            <w:r>
              <w:rPr>
                <w:rFonts w:ascii="Arial" w:hAnsi="Arial" w:cs="Arial"/>
                <w:lang w:val="en-GB"/>
              </w:rPr>
              <w:t>Developed for consultation</w:t>
            </w:r>
            <w:r w:rsidR="008F5DD2">
              <w:rPr>
                <w:rFonts w:ascii="Arial" w:hAnsi="Arial" w:cs="Arial"/>
                <w:lang w:val="en-GB"/>
              </w:rPr>
              <w:t xml:space="preserve"> and published</w:t>
            </w:r>
            <w:bookmarkStart w:id="0" w:name="_GoBack"/>
            <w:bookmarkEnd w:id="0"/>
          </w:p>
        </w:tc>
        <w:tc>
          <w:tcPr>
            <w:tcW w:w="3081" w:type="dxa"/>
            <w:shd w:val="clear" w:color="auto" w:fill="auto"/>
          </w:tcPr>
          <w:p w14:paraId="40458867" w14:textId="77777777" w:rsidR="00D33351" w:rsidRPr="0032705A" w:rsidRDefault="004C2964" w:rsidP="00367F51">
            <w:pPr>
              <w:rPr>
                <w:rFonts w:ascii="Arial" w:hAnsi="Arial" w:cs="Arial"/>
                <w:lang w:val="en-GB"/>
              </w:rPr>
            </w:pPr>
            <w:r>
              <w:rPr>
                <w:rFonts w:ascii="Arial" w:hAnsi="Arial" w:cs="Arial"/>
                <w:lang w:val="en-GB"/>
              </w:rPr>
              <w:t>JR and BA</w:t>
            </w:r>
          </w:p>
        </w:tc>
      </w:tr>
      <w:tr w:rsidR="00D33351" w:rsidRPr="0032705A" w14:paraId="2C457AE8" w14:textId="77777777" w:rsidTr="0032705A">
        <w:tc>
          <w:tcPr>
            <w:tcW w:w="3081" w:type="dxa"/>
            <w:shd w:val="clear" w:color="auto" w:fill="auto"/>
          </w:tcPr>
          <w:p w14:paraId="6A5B6C58" w14:textId="7165E158" w:rsidR="00D33351" w:rsidRPr="0032705A" w:rsidRDefault="00DC48C3" w:rsidP="0032705A">
            <w:pPr>
              <w:jc w:val="both"/>
              <w:rPr>
                <w:rFonts w:ascii="Arial" w:hAnsi="Arial" w:cs="Arial"/>
                <w:lang w:val="en-GB"/>
              </w:rPr>
            </w:pPr>
            <w:r>
              <w:rPr>
                <w:rFonts w:ascii="Arial" w:hAnsi="Arial" w:cs="Arial"/>
                <w:lang w:val="en-GB"/>
              </w:rPr>
              <w:t>Sept 2018</w:t>
            </w:r>
          </w:p>
        </w:tc>
        <w:tc>
          <w:tcPr>
            <w:tcW w:w="3081" w:type="dxa"/>
            <w:shd w:val="clear" w:color="auto" w:fill="auto"/>
          </w:tcPr>
          <w:p w14:paraId="50586DE5" w14:textId="1442BE4E" w:rsidR="00D33351" w:rsidRPr="0032705A" w:rsidRDefault="00DC48C3" w:rsidP="0032705A">
            <w:pPr>
              <w:jc w:val="both"/>
              <w:rPr>
                <w:rFonts w:ascii="Arial" w:hAnsi="Arial" w:cs="Arial"/>
                <w:b/>
                <w:i/>
                <w:lang w:val="en-GB"/>
              </w:rPr>
            </w:pPr>
            <w:r>
              <w:rPr>
                <w:rFonts w:ascii="Arial" w:hAnsi="Arial" w:cs="Arial"/>
                <w:b/>
                <w:i/>
                <w:lang w:val="en-GB"/>
              </w:rPr>
              <w:t>updated</w:t>
            </w:r>
          </w:p>
        </w:tc>
        <w:tc>
          <w:tcPr>
            <w:tcW w:w="3081" w:type="dxa"/>
            <w:shd w:val="clear" w:color="auto" w:fill="auto"/>
          </w:tcPr>
          <w:p w14:paraId="6B7CC2AE" w14:textId="71C6B149" w:rsidR="00D33351" w:rsidRPr="0032705A" w:rsidRDefault="00DC48C3" w:rsidP="00367F51">
            <w:pPr>
              <w:rPr>
                <w:rFonts w:ascii="Arial" w:hAnsi="Arial" w:cs="Arial"/>
                <w:lang w:val="en-GB"/>
              </w:rPr>
            </w:pPr>
            <w:r>
              <w:rPr>
                <w:rFonts w:ascii="Arial" w:hAnsi="Arial" w:cs="Arial"/>
                <w:lang w:val="en-GB"/>
              </w:rPr>
              <w:t>KM</w:t>
            </w:r>
          </w:p>
        </w:tc>
      </w:tr>
      <w:tr w:rsidR="00D33351" w:rsidRPr="0032705A" w14:paraId="2E12A799" w14:textId="77777777" w:rsidTr="0032705A">
        <w:tc>
          <w:tcPr>
            <w:tcW w:w="3081" w:type="dxa"/>
            <w:shd w:val="clear" w:color="auto" w:fill="auto"/>
          </w:tcPr>
          <w:p w14:paraId="0088ED21" w14:textId="77777777" w:rsidR="00D33351" w:rsidRPr="0032705A" w:rsidRDefault="00D33351" w:rsidP="0032705A">
            <w:pPr>
              <w:jc w:val="both"/>
              <w:rPr>
                <w:rFonts w:ascii="Arial" w:hAnsi="Arial" w:cs="Arial"/>
                <w:lang w:val="en-GB"/>
              </w:rPr>
            </w:pPr>
          </w:p>
        </w:tc>
        <w:tc>
          <w:tcPr>
            <w:tcW w:w="3081" w:type="dxa"/>
            <w:shd w:val="clear" w:color="auto" w:fill="auto"/>
          </w:tcPr>
          <w:p w14:paraId="1FFDAC1C" w14:textId="77777777" w:rsidR="00D33351" w:rsidRPr="0032705A" w:rsidRDefault="00D33351" w:rsidP="0032705A">
            <w:pPr>
              <w:jc w:val="both"/>
              <w:rPr>
                <w:rFonts w:ascii="Arial" w:hAnsi="Arial" w:cs="Arial"/>
                <w:lang w:val="en-GB"/>
              </w:rPr>
            </w:pPr>
          </w:p>
        </w:tc>
        <w:tc>
          <w:tcPr>
            <w:tcW w:w="3081" w:type="dxa"/>
            <w:shd w:val="clear" w:color="auto" w:fill="auto"/>
          </w:tcPr>
          <w:p w14:paraId="61C06C96" w14:textId="77777777" w:rsidR="00D33351" w:rsidRPr="0032705A" w:rsidRDefault="00D33351" w:rsidP="00367F51">
            <w:pPr>
              <w:rPr>
                <w:rFonts w:ascii="Arial" w:hAnsi="Arial" w:cs="Arial"/>
                <w:lang w:val="en-GB"/>
              </w:rPr>
            </w:pPr>
          </w:p>
        </w:tc>
      </w:tr>
      <w:tr w:rsidR="00B6308A" w:rsidRPr="0032705A" w14:paraId="2B1D6711" w14:textId="77777777" w:rsidTr="0032705A">
        <w:tc>
          <w:tcPr>
            <w:tcW w:w="3081" w:type="dxa"/>
            <w:shd w:val="clear" w:color="auto" w:fill="auto"/>
          </w:tcPr>
          <w:p w14:paraId="1CB4665C" w14:textId="77777777" w:rsidR="00B6308A" w:rsidRPr="0032705A" w:rsidRDefault="00B6308A" w:rsidP="0032705A">
            <w:pPr>
              <w:jc w:val="both"/>
              <w:rPr>
                <w:rFonts w:ascii="Arial" w:hAnsi="Arial" w:cs="Arial"/>
                <w:lang w:val="en-GB"/>
              </w:rPr>
            </w:pPr>
          </w:p>
        </w:tc>
        <w:tc>
          <w:tcPr>
            <w:tcW w:w="3081" w:type="dxa"/>
            <w:shd w:val="clear" w:color="auto" w:fill="auto"/>
          </w:tcPr>
          <w:p w14:paraId="4FC79FBA" w14:textId="77777777" w:rsidR="00B6308A" w:rsidRPr="0032705A" w:rsidRDefault="00B6308A" w:rsidP="0032705A">
            <w:pPr>
              <w:jc w:val="both"/>
              <w:rPr>
                <w:rFonts w:ascii="Arial" w:hAnsi="Arial" w:cs="Arial"/>
                <w:lang w:val="en-GB"/>
              </w:rPr>
            </w:pPr>
          </w:p>
        </w:tc>
        <w:tc>
          <w:tcPr>
            <w:tcW w:w="3081" w:type="dxa"/>
            <w:shd w:val="clear" w:color="auto" w:fill="auto"/>
          </w:tcPr>
          <w:p w14:paraId="38478746" w14:textId="77777777" w:rsidR="00B6308A" w:rsidRPr="0032705A" w:rsidRDefault="00B6308A" w:rsidP="00367F51">
            <w:pPr>
              <w:rPr>
                <w:rFonts w:ascii="Arial" w:hAnsi="Arial" w:cs="Arial"/>
                <w:lang w:val="en-GB"/>
              </w:rPr>
            </w:pPr>
          </w:p>
        </w:tc>
      </w:tr>
      <w:tr w:rsidR="008C7245" w:rsidRPr="0032705A" w14:paraId="313123A6" w14:textId="77777777" w:rsidTr="0032705A">
        <w:tc>
          <w:tcPr>
            <w:tcW w:w="3081" w:type="dxa"/>
            <w:shd w:val="clear" w:color="auto" w:fill="auto"/>
          </w:tcPr>
          <w:p w14:paraId="2207BA77" w14:textId="77777777" w:rsidR="008C7245" w:rsidRPr="0032705A" w:rsidRDefault="008C7245" w:rsidP="0032705A">
            <w:pPr>
              <w:jc w:val="both"/>
              <w:rPr>
                <w:rFonts w:ascii="Arial" w:hAnsi="Arial" w:cs="Arial"/>
                <w:lang w:val="en-GB"/>
              </w:rPr>
            </w:pPr>
          </w:p>
        </w:tc>
        <w:tc>
          <w:tcPr>
            <w:tcW w:w="3081" w:type="dxa"/>
            <w:shd w:val="clear" w:color="auto" w:fill="auto"/>
          </w:tcPr>
          <w:p w14:paraId="1D891F0E" w14:textId="77777777" w:rsidR="008C7245" w:rsidRPr="0032705A" w:rsidRDefault="008C7245" w:rsidP="0032705A">
            <w:pPr>
              <w:jc w:val="both"/>
              <w:rPr>
                <w:rFonts w:ascii="Arial" w:hAnsi="Arial" w:cs="Arial"/>
                <w:lang w:val="en-GB"/>
              </w:rPr>
            </w:pPr>
          </w:p>
        </w:tc>
        <w:tc>
          <w:tcPr>
            <w:tcW w:w="3081" w:type="dxa"/>
            <w:shd w:val="clear" w:color="auto" w:fill="auto"/>
          </w:tcPr>
          <w:p w14:paraId="30791BED" w14:textId="77777777" w:rsidR="008C7245" w:rsidRPr="0032705A" w:rsidRDefault="008C7245" w:rsidP="00367F51">
            <w:pPr>
              <w:rPr>
                <w:rFonts w:ascii="Arial" w:hAnsi="Arial" w:cs="Arial"/>
                <w:lang w:val="en-GB"/>
              </w:rPr>
            </w:pPr>
          </w:p>
        </w:tc>
      </w:tr>
      <w:tr w:rsidR="00367F51" w:rsidRPr="0032705A" w14:paraId="72A63CE1" w14:textId="77777777" w:rsidTr="0032705A">
        <w:tc>
          <w:tcPr>
            <w:tcW w:w="3081" w:type="dxa"/>
            <w:shd w:val="clear" w:color="auto" w:fill="auto"/>
          </w:tcPr>
          <w:p w14:paraId="453154E5" w14:textId="77777777" w:rsidR="00367F51" w:rsidRPr="0032705A" w:rsidRDefault="00367F51" w:rsidP="0032705A">
            <w:pPr>
              <w:jc w:val="both"/>
              <w:rPr>
                <w:rFonts w:ascii="Arial" w:hAnsi="Arial" w:cs="Arial"/>
                <w:lang w:val="en-GB"/>
              </w:rPr>
            </w:pPr>
          </w:p>
        </w:tc>
        <w:tc>
          <w:tcPr>
            <w:tcW w:w="3081" w:type="dxa"/>
            <w:shd w:val="clear" w:color="auto" w:fill="auto"/>
          </w:tcPr>
          <w:p w14:paraId="1092BADF" w14:textId="77777777" w:rsidR="00367F51" w:rsidRPr="0032705A" w:rsidRDefault="00367F51" w:rsidP="00367F51">
            <w:pPr>
              <w:rPr>
                <w:rFonts w:ascii="Arial" w:hAnsi="Arial" w:cs="Arial"/>
                <w:lang w:val="en-GB"/>
              </w:rPr>
            </w:pPr>
          </w:p>
        </w:tc>
        <w:tc>
          <w:tcPr>
            <w:tcW w:w="3081" w:type="dxa"/>
            <w:shd w:val="clear" w:color="auto" w:fill="auto"/>
          </w:tcPr>
          <w:p w14:paraId="6817C324" w14:textId="77777777" w:rsidR="00367F51" w:rsidRPr="0032705A" w:rsidRDefault="00367F51" w:rsidP="00367F51">
            <w:pPr>
              <w:rPr>
                <w:rFonts w:ascii="Arial" w:hAnsi="Arial" w:cs="Arial"/>
                <w:lang w:val="en-GB"/>
              </w:rPr>
            </w:pPr>
          </w:p>
        </w:tc>
      </w:tr>
      <w:tr w:rsidR="00EC375D" w:rsidRPr="0032705A" w14:paraId="1AE2EC16" w14:textId="77777777" w:rsidTr="0032705A">
        <w:tc>
          <w:tcPr>
            <w:tcW w:w="3081" w:type="dxa"/>
            <w:shd w:val="clear" w:color="auto" w:fill="auto"/>
          </w:tcPr>
          <w:p w14:paraId="6E7A66CA" w14:textId="77777777" w:rsidR="00EC375D" w:rsidRPr="0032705A" w:rsidRDefault="00EC375D" w:rsidP="0032705A">
            <w:pPr>
              <w:jc w:val="both"/>
              <w:rPr>
                <w:rFonts w:ascii="Arial" w:hAnsi="Arial" w:cs="Arial"/>
                <w:lang w:val="en-GB"/>
              </w:rPr>
            </w:pPr>
          </w:p>
        </w:tc>
        <w:tc>
          <w:tcPr>
            <w:tcW w:w="3081" w:type="dxa"/>
            <w:shd w:val="clear" w:color="auto" w:fill="auto"/>
          </w:tcPr>
          <w:p w14:paraId="68C658AE" w14:textId="77777777" w:rsidR="00EC375D" w:rsidRPr="0032705A" w:rsidRDefault="00EC375D" w:rsidP="00367F51">
            <w:pPr>
              <w:rPr>
                <w:rFonts w:ascii="Arial" w:hAnsi="Arial" w:cs="Arial"/>
                <w:lang w:val="en-GB"/>
              </w:rPr>
            </w:pPr>
          </w:p>
        </w:tc>
        <w:tc>
          <w:tcPr>
            <w:tcW w:w="3081" w:type="dxa"/>
            <w:shd w:val="clear" w:color="auto" w:fill="auto"/>
          </w:tcPr>
          <w:p w14:paraId="1C44EA73" w14:textId="77777777" w:rsidR="00EC375D" w:rsidRPr="0032705A" w:rsidRDefault="00EC375D" w:rsidP="00367F51">
            <w:pPr>
              <w:rPr>
                <w:rFonts w:ascii="Arial" w:hAnsi="Arial" w:cs="Arial"/>
                <w:lang w:val="en-GB"/>
              </w:rPr>
            </w:pPr>
          </w:p>
        </w:tc>
      </w:tr>
      <w:tr w:rsidR="00FA3343" w:rsidRPr="0032705A" w14:paraId="79F25F4D" w14:textId="77777777" w:rsidTr="0032705A">
        <w:tc>
          <w:tcPr>
            <w:tcW w:w="3081" w:type="dxa"/>
            <w:shd w:val="clear" w:color="auto" w:fill="auto"/>
          </w:tcPr>
          <w:p w14:paraId="0E87C536" w14:textId="77777777" w:rsidR="00FA3343" w:rsidRPr="0032705A" w:rsidRDefault="00FA3343" w:rsidP="0032705A">
            <w:pPr>
              <w:jc w:val="both"/>
              <w:rPr>
                <w:rFonts w:ascii="Arial" w:hAnsi="Arial" w:cs="Arial"/>
                <w:lang w:val="en-GB"/>
              </w:rPr>
            </w:pPr>
          </w:p>
        </w:tc>
        <w:tc>
          <w:tcPr>
            <w:tcW w:w="3081" w:type="dxa"/>
            <w:shd w:val="clear" w:color="auto" w:fill="auto"/>
          </w:tcPr>
          <w:p w14:paraId="09A56B75" w14:textId="77777777" w:rsidR="00FA3343" w:rsidRPr="0032705A" w:rsidRDefault="00FA3343" w:rsidP="00367F51">
            <w:pPr>
              <w:rPr>
                <w:rFonts w:ascii="Arial" w:hAnsi="Arial" w:cs="Arial"/>
                <w:lang w:val="en-GB"/>
              </w:rPr>
            </w:pPr>
          </w:p>
        </w:tc>
        <w:tc>
          <w:tcPr>
            <w:tcW w:w="3081" w:type="dxa"/>
            <w:shd w:val="clear" w:color="auto" w:fill="auto"/>
          </w:tcPr>
          <w:p w14:paraId="2A181BE1" w14:textId="77777777" w:rsidR="00FA3343" w:rsidRPr="0032705A" w:rsidRDefault="00FA3343" w:rsidP="00367F51">
            <w:pPr>
              <w:rPr>
                <w:rFonts w:ascii="Arial" w:hAnsi="Arial" w:cs="Arial"/>
                <w:lang w:val="en-GB"/>
              </w:rPr>
            </w:pPr>
          </w:p>
        </w:tc>
      </w:tr>
      <w:tr w:rsidR="008B6AD6" w:rsidRPr="0032705A" w14:paraId="6E28D024" w14:textId="77777777" w:rsidTr="0032705A">
        <w:tc>
          <w:tcPr>
            <w:tcW w:w="3081" w:type="dxa"/>
            <w:shd w:val="clear" w:color="auto" w:fill="auto"/>
          </w:tcPr>
          <w:p w14:paraId="623F01A2" w14:textId="77777777" w:rsidR="008B6AD6" w:rsidRPr="0032705A" w:rsidRDefault="008B6AD6" w:rsidP="0032705A">
            <w:pPr>
              <w:jc w:val="both"/>
              <w:rPr>
                <w:rFonts w:ascii="Arial" w:hAnsi="Arial" w:cs="Arial"/>
                <w:lang w:val="en-GB"/>
              </w:rPr>
            </w:pPr>
          </w:p>
        </w:tc>
        <w:tc>
          <w:tcPr>
            <w:tcW w:w="3081" w:type="dxa"/>
            <w:shd w:val="clear" w:color="auto" w:fill="auto"/>
          </w:tcPr>
          <w:p w14:paraId="262E9D03" w14:textId="77777777" w:rsidR="008B6AD6" w:rsidRPr="0032705A" w:rsidRDefault="008B6AD6" w:rsidP="008B6AD6">
            <w:pPr>
              <w:rPr>
                <w:rFonts w:ascii="Arial" w:hAnsi="Arial" w:cs="Arial"/>
                <w:lang w:val="en-GB"/>
              </w:rPr>
            </w:pPr>
          </w:p>
        </w:tc>
        <w:tc>
          <w:tcPr>
            <w:tcW w:w="3081" w:type="dxa"/>
            <w:shd w:val="clear" w:color="auto" w:fill="auto"/>
          </w:tcPr>
          <w:p w14:paraId="654A4AEA" w14:textId="77777777" w:rsidR="008B6AD6" w:rsidRPr="0032705A" w:rsidRDefault="008B6AD6" w:rsidP="008B6AD6">
            <w:pPr>
              <w:rPr>
                <w:rFonts w:ascii="Arial" w:hAnsi="Arial" w:cs="Arial"/>
                <w:lang w:val="en-GB"/>
              </w:rPr>
            </w:pPr>
          </w:p>
        </w:tc>
      </w:tr>
      <w:tr w:rsidR="008B6AD6" w:rsidRPr="0032705A" w14:paraId="59E0B306" w14:textId="77777777" w:rsidTr="0032705A">
        <w:tc>
          <w:tcPr>
            <w:tcW w:w="3081" w:type="dxa"/>
            <w:shd w:val="clear" w:color="auto" w:fill="auto"/>
          </w:tcPr>
          <w:p w14:paraId="2EC5ECD1" w14:textId="77777777" w:rsidR="008B6AD6" w:rsidRPr="0032705A" w:rsidRDefault="008B6AD6" w:rsidP="0032705A">
            <w:pPr>
              <w:jc w:val="both"/>
              <w:rPr>
                <w:rFonts w:ascii="Arial" w:hAnsi="Arial" w:cs="Arial"/>
                <w:lang w:val="en-GB"/>
              </w:rPr>
            </w:pPr>
          </w:p>
        </w:tc>
        <w:tc>
          <w:tcPr>
            <w:tcW w:w="3081" w:type="dxa"/>
            <w:shd w:val="clear" w:color="auto" w:fill="auto"/>
          </w:tcPr>
          <w:p w14:paraId="7A1ACB97" w14:textId="77777777" w:rsidR="008B6AD6" w:rsidRPr="0032705A" w:rsidRDefault="008B6AD6" w:rsidP="00367F51">
            <w:pPr>
              <w:numPr>
                <w:ins w:id="1" w:author="Archbishop" w:date="2011-02-01T16:22:00Z"/>
              </w:numPr>
              <w:rPr>
                <w:rFonts w:ascii="Arial" w:hAnsi="Arial" w:cs="Arial"/>
                <w:lang w:val="en-GB"/>
              </w:rPr>
            </w:pPr>
          </w:p>
        </w:tc>
        <w:tc>
          <w:tcPr>
            <w:tcW w:w="3081" w:type="dxa"/>
            <w:shd w:val="clear" w:color="auto" w:fill="auto"/>
          </w:tcPr>
          <w:p w14:paraId="71014C80" w14:textId="77777777" w:rsidR="005A55D2" w:rsidRPr="0032705A" w:rsidRDefault="005A55D2" w:rsidP="00367F51">
            <w:pPr>
              <w:rPr>
                <w:rFonts w:ascii="Arial" w:hAnsi="Arial" w:cs="Arial"/>
                <w:lang w:val="en-GB"/>
              </w:rPr>
            </w:pPr>
          </w:p>
        </w:tc>
      </w:tr>
      <w:tr w:rsidR="00C3702A" w:rsidRPr="0032705A" w14:paraId="57AAAF53" w14:textId="77777777" w:rsidTr="0032705A">
        <w:tc>
          <w:tcPr>
            <w:tcW w:w="3081" w:type="dxa"/>
            <w:shd w:val="clear" w:color="auto" w:fill="auto"/>
          </w:tcPr>
          <w:p w14:paraId="1C40D602" w14:textId="77777777" w:rsidR="00C3702A" w:rsidRPr="0032705A" w:rsidRDefault="00C3702A" w:rsidP="0032705A">
            <w:pPr>
              <w:jc w:val="both"/>
              <w:rPr>
                <w:rFonts w:ascii="Arial" w:hAnsi="Arial" w:cs="Arial"/>
                <w:lang w:val="en-GB"/>
              </w:rPr>
            </w:pPr>
          </w:p>
        </w:tc>
        <w:tc>
          <w:tcPr>
            <w:tcW w:w="3081" w:type="dxa"/>
            <w:shd w:val="clear" w:color="auto" w:fill="auto"/>
          </w:tcPr>
          <w:p w14:paraId="7E5EC29F" w14:textId="77777777" w:rsidR="00C3702A" w:rsidRPr="0032705A" w:rsidRDefault="00C3702A" w:rsidP="00367F51">
            <w:pPr>
              <w:rPr>
                <w:rFonts w:ascii="Arial" w:hAnsi="Arial" w:cs="Arial"/>
                <w:lang w:val="en-GB"/>
              </w:rPr>
            </w:pPr>
          </w:p>
        </w:tc>
        <w:tc>
          <w:tcPr>
            <w:tcW w:w="3081" w:type="dxa"/>
            <w:shd w:val="clear" w:color="auto" w:fill="auto"/>
          </w:tcPr>
          <w:p w14:paraId="145D3AEF" w14:textId="77777777" w:rsidR="00C3702A" w:rsidRPr="0032705A" w:rsidRDefault="00C3702A" w:rsidP="00367F51">
            <w:pPr>
              <w:rPr>
                <w:rFonts w:ascii="Arial" w:hAnsi="Arial" w:cs="Arial"/>
                <w:lang w:val="en-GB"/>
              </w:rPr>
            </w:pPr>
          </w:p>
        </w:tc>
      </w:tr>
      <w:tr w:rsidR="00C3702A" w:rsidRPr="0032705A" w14:paraId="230AFBCF" w14:textId="77777777" w:rsidTr="0032705A">
        <w:tc>
          <w:tcPr>
            <w:tcW w:w="3081" w:type="dxa"/>
            <w:shd w:val="clear" w:color="auto" w:fill="auto"/>
          </w:tcPr>
          <w:p w14:paraId="4A14EE73" w14:textId="77777777" w:rsidR="00C3702A" w:rsidRPr="0032705A" w:rsidRDefault="00C3702A" w:rsidP="0032705A">
            <w:pPr>
              <w:jc w:val="both"/>
              <w:rPr>
                <w:rFonts w:ascii="Arial" w:hAnsi="Arial" w:cs="Arial"/>
                <w:lang w:val="en-GB"/>
              </w:rPr>
            </w:pPr>
          </w:p>
        </w:tc>
        <w:tc>
          <w:tcPr>
            <w:tcW w:w="3081" w:type="dxa"/>
            <w:shd w:val="clear" w:color="auto" w:fill="auto"/>
          </w:tcPr>
          <w:p w14:paraId="200C8FD1" w14:textId="77777777" w:rsidR="00C3702A" w:rsidRPr="0032705A" w:rsidRDefault="00C3702A" w:rsidP="00367F51">
            <w:pPr>
              <w:rPr>
                <w:rFonts w:ascii="Arial" w:hAnsi="Arial" w:cs="Arial"/>
                <w:lang w:val="en-GB"/>
              </w:rPr>
            </w:pPr>
          </w:p>
        </w:tc>
        <w:tc>
          <w:tcPr>
            <w:tcW w:w="3081" w:type="dxa"/>
            <w:shd w:val="clear" w:color="auto" w:fill="auto"/>
          </w:tcPr>
          <w:p w14:paraId="1CF5F6D5" w14:textId="77777777" w:rsidR="00C3702A" w:rsidRPr="0032705A" w:rsidRDefault="00C3702A" w:rsidP="00367F51">
            <w:pPr>
              <w:rPr>
                <w:rFonts w:ascii="Arial" w:hAnsi="Arial" w:cs="Arial"/>
                <w:lang w:val="en-GB"/>
              </w:rPr>
            </w:pPr>
          </w:p>
        </w:tc>
      </w:tr>
    </w:tbl>
    <w:p w14:paraId="776AF10A" w14:textId="77777777" w:rsidR="00D33351" w:rsidRDefault="00D33351" w:rsidP="008D7762">
      <w:pPr>
        <w:jc w:val="both"/>
        <w:rPr>
          <w:lang w:val="en-GB"/>
        </w:rPr>
      </w:pPr>
    </w:p>
    <w:p w14:paraId="5CADF95A" w14:textId="77777777" w:rsidR="00703301" w:rsidRPr="00703301" w:rsidRDefault="00703301" w:rsidP="008D7762">
      <w:pPr>
        <w:jc w:val="both"/>
        <w:rPr>
          <w:rFonts w:ascii="Arial" w:hAnsi="Arial" w:cs="Arial"/>
          <w:lang w:val="en-GB"/>
        </w:rPr>
      </w:pPr>
    </w:p>
    <w:p w14:paraId="1943E11E" w14:textId="77777777" w:rsidR="00703301" w:rsidRPr="00703301" w:rsidRDefault="00703301" w:rsidP="008D7762">
      <w:pPr>
        <w:jc w:val="both"/>
        <w:rPr>
          <w:rFonts w:ascii="Arial" w:hAnsi="Arial" w:cs="Arial"/>
          <w:lang w:val="en-GB"/>
        </w:rPr>
      </w:pPr>
    </w:p>
    <w:p w14:paraId="5C1FF332" w14:textId="77777777" w:rsidR="00E30FAA" w:rsidRPr="00E30FAA" w:rsidRDefault="005521EC" w:rsidP="005521EC">
      <w:pPr>
        <w:rPr>
          <w:rFonts w:ascii="ComicSansMS" w:hAnsi="ComicSansMS" w:cs="ComicSansMS"/>
          <w:color w:val="FF0000"/>
          <w:sz w:val="23"/>
          <w:szCs w:val="23"/>
        </w:rPr>
      </w:pPr>
      <w:r w:rsidRPr="00E30FAA">
        <w:rPr>
          <w:rFonts w:ascii="ComicSansMS" w:hAnsi="ComicSansMS" w:cs="ComicSansMS"/>
          <w:color w:val="FF0000"/>
          <w:sz w:val="23"/>
          <w:szCs w:val="23"/>
        </w:rPr>
        <w:lastRenderedPageBreak/>
        <w:t xml:space="preserve"> </w:t>
      </w:r>
    </w:p>
    <w:p w14:paraId="50C1A0F3" w14:textId="77777777" w:rsidR="00D46CE4" w:rsidRPr="00703301" w:rsidRDefault="00D46CE4" w:rsidP="00E30FAA">
      <w:pPr>
        <w:numPr>
          <w:ins w:id="2" w:author="Unknown"/>
        </w:numPr>
        <w:autoSpaceDE w:val="0"/>
        <w:autoSpaceDN w:val="0"/>
        <w:adjustRightInd w:val="0"/>
        <w:rPr>
          <w:rFonts w:ascii="Arial" w:hAnsi="Arial" w:cs="Arial"/>
          <w:lang w:val="en-GB"/>
        </w:rPr>
      </w:pPr>
    </w:p>
    <w:sectPr w:rsidR="00D46CE4" w:rsidRPr="00703301" w:rsidSect="005521EC">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omicSansMS">
    <w:altName w:val="Calibri"/>
    <w:panose1 w:val="00000000000000000000"/>
    <w:charset w:val="00"/>
    <w:family w:val="swiss"/>
    <w:notTrueType/>
    <w:pitch w:val="default"/>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CB0"/>
    <w:multiLevelType w:val="hybridMultilevel"/>
    <w:tmpl w:val="4482B4D8"/>
    <w:lvl w:ilvl="0" w:tplc="1ED07E7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A79C7"/>
    <w:multiLevelType w:val="hybridMultilevel"/>
    <w:tmpl w:val="1F460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E26CE"/>
    <w:multiLevelType w:val="hybridMultilevel"/>
    <w:tmpl w:val="46E8C0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E10FE2"/>
    <w:multiLevelType w:val="multilevel"/>
    <w:tmpl w:val="660898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537BC"/>
    <w:multiLevelType w:val="hybridMultilevel"/>
    <w:tmpl w:val="E48EC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CA0065"/>
    <w:multiLevelType w:val="hybridMultilevel"/>
    <w:tmpl w:val="B34012B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B2064"/>
    <w:multiLevelType w:val="hybridMultilevel"/>
    <w:tmpl w:val="C5666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D55F9"/>
    <w:multiLevelType w:val="hybridMultilevel"/>
    <w:tmpl w:val="F4A62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8373DC"/>
    <w:multiLevelType w:val="hybridMultilevel"/>
    <w:tmpl w:val="1C10EB5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345F13"/>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F1D59C9"/>
    <w:multiLevelType w:val="hybridMultilevel"/>
    <w:tmpl w:val="67F24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9735B"/>
    <w:multiLevelType w:val="hybridMultilevel"/>
    <w:tmpl w:val="74EC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442F84"/>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8AE5725"/>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A1C3121"/>
    <w:multiLevelType w:val="multilevel"/>
    <w:tmpl w:val="11124B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DD7F7C"/>
    <w:multiLevelType w:val="hybridMultilevel"/>
    <w:tmpl w:val="660898C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C4E695A"/>
    <w:multiLevelType w:val="hybridMultilevel"/>
    <w:tmpl w:val="C4DCD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7138A0"/>
    <w:multiLevelType w:val="hybridMultilevel"/>
    <w:tmpl w:val="3B8E17E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30DD3D0B"/>
    <w:multiLevelType w:val="hybridMultilevel"/>
    <w:tmpl w:val="2DC8AA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995366"/>
    <w:multiLevelType w:val="hybridMultilevel"/>
    <w:tmpl w:val="81980DF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543190D"/>
    <w:multiLevelType w:val="hybridMultilevel"/>
    <w:tmpl w:val="B3044A9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D24A0"/>
    <w:multiLevelType w:val="hybridMultilevel"/>
    <w:tmpl w:val="881C1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F372F9"/>
    <w:multiLevelType w:val="hybridMultilevel"/>
    <w:tmpl w:val="04FE0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D12D89"/>
    <w:multiLevelType w:val="hybridMultilevel"/>
    <w:tmpl w:val="53E26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13186E"/>
    <w:multiLevelType w:val="hybridMultilevel"/>
    <w:tmpl w:val="8A9C0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606614"/>
    <w:multiLevelType w:val="hybridMultilevel"/>
    <w:tmpl w:val="E2268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764372"/>
    <w:multiLevelType w:val="hybridMultilevel"/>
    <w:tmpl w:val="75A0E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8D2C9E"/>
    <w:multiLevelType w:val="hybridMultilevel"/>
    <w:tmpl w:val="DABC0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A46662"/>
    <w:multiLevelType w:val="hybridMultilevel"/>
    <w:tmpl w:val="1836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1A572A"/>
    <w:multiLevelType w:val="hybridMultilevel"/>
    <w:tmpl w:val="BDBEAA7C"/>
    <w:lvl w:ilvl="0" w:tplc="08090001">
      <w:start w:val="1"/>
      <w:numFmt w:val="bullet"/>
      <w:lvlText w:val=""/>
      <w:lvlJc w:val="left"/>
      <w:pPr>
        <w:ind w:left="720" w:hanging="360"/>
      </w:pPr>
      <w:rPr>
        <w:rFonts w:ascii="Symbol" w:hAnsi="Symbol" w:hint="default"/>
      </w:rPr>
    </w:lvl>
    <w:lvl w:ilvl="1" w:tplc="0AEA069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77518B"/>
    <w:multiLevelType w:val="hybridMultilevel"/>
    <w:tmpl w:val="2A7C2B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B61CCF"/>
    <w:multiLevelType w:val="hybridMultilevel"/>
    <w:tmpl w:val="BE101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623532"/>
    <w:multiLevelType w:val="hybridMultilevel"/>
    <w:tmpl w:val="EBBAB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AD191A"/>
    <w:multiLevelType w:val="hybridMultilevel"/>
    <w:tmpl w:val="81DAE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1357D3"/>
    <w:multiLevelType w:val="hybridMultilevel"/>
    <w:tmpl w:val="5106A40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433E80"/>
    <w:multiLevelType w:val="hybridMultilevel"/>
    <w:tmpl w:val="099E41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8B20BC6"/>
    <w:multiLevelType w:val="hybridMultilevel"/>
    <w:tmpl w:val="C3A67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7E0CF4"/>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BA674A2"/>
    <w:multiLevelType w:val="hybridMultilevel"/>
    <w:tmpl w:val="54B2A3F6"/>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C9C422C"/>
    <w:multiLevelType w:val="hybridMultilevel"/>
    <w:tmpl w:val="900A6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2705E8"/>
    <w:multiLevelType w:val="hybridMultilevel"/>
    <w:tmpl w:val="48009E96"/>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DEC25FD"/>
    <w:multiLevelType w:val="hybridMultilevel"/>
    <w:tmpl w:val="907ECB4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4"/>
  </w:num>
  <w:num w:numId="3">
    <w:abstractNumId w:val="1"/>
  </w:num>
  <w:num w:numId="4">
    <w:abstractNumId w:val="23"/>
  </w:num>
  <w:num w:numId="5">
    <w:abstractNumId w:val="32"/>
  </w:num>
  <w:num w:numId="6">
    <w:abstractNumId w:val="30"/>
  </w:num>
  <w:num w:numId="7">
    <w:abstractNumId w:val="17"/>
  </w:num>
  <w:num w:numId="8">
    <w:abstractNumId w:val="13"/>
  </w:num>
  <w:num w:numId="9">
    <w:abstractNumId w:val="37"/>
  </w:num>
  <w:num w:numId="10">
    <w:abstractNumId w:val="12"/>
  </w:num>
  <w:num w:numId="11">
    <w:abstractNumId w:val="9"/>
  </w:num>
  <w:num w:numId="12">
    <w:abstractNumId w:val="8"/>
  </w:num>
  <w:num w:numId="13">
    <w:abstractNumId w:val="15"/>
  </w:num>
  <w:num w:numId="14">
    <w:abstractNumId w:val="3"/>
  </w:num>
  <w:num w:numId="15">
    <w:abstractNumId w:val="40"/>
  </w:num>
  <w:num w:numId="16">
    <w:abstractNumId w:val="19"/>
  </w:num>
  <w:num w:numId="17">
    <w:abstractNumId w:val="38"/>
  </w:num>
  <w:num w:numId="18">
    <w:abstractNumId w:val="41"/>
  </w:num>
  <w:num w:numId="19">
    <w:abstractNumId w:val="20"/>
  </w:num>
  <w:num w:numId="20">
    <w:abstractNumId w:val="5"/>
  </w:num>
  <w:num w:numId="21">
    <w:abstractNumId w:val="24"/>
  </w:num>
  <w:num w:numId="22">
    <w:abstractNumId w:val="0"/>
  </w:num>
  <w:num w:numId="23">
    <w:abstractNumId w:val="21"/>
  </w:num>
  <w:num w:numId="24">
    <w:abstractNumId w:val="14"/>
  </w:num>
  <w:num w:numId="25">
    <w:abstractNumId w:val="7"/>
  </w:num>
  <w:num w:numId="26">
    <w:abstractNumId w:val="26"/>
  </w:num>
  <w:num w:numId="27">
    <w:abstractNumId w:val="39"/>
  </w:num>
  <w:num w:numId="28">
    <w:abstractNumId w:val="36"/>
  </w:num>
  <w:num w:numId="29">
    <w:abstractNumId w:val="27"/>
  </w:num>
  <w:num w:numId="30">
    <w:abstractNumId w:val="31"/>
  </w:num>
  <w:num w:numId="31">
    <w:abstractNumId w:val="25"/>
  </w:num>
  <w:num w:numId="32">
    <w:abstractNumId w:val="4"/>
  </w:num>
  <w:num w:numId="33">
    <w:abstractNumId w:val="33"/>
  </w:num>
  <w:num w:numId="34">
    <w:abstractNumId w:val="35"/>
  </w:num>
  <w:num w:numId="35">
    <w:abstractNumId w:val="22"/>
  </w:num>
  <w:num w:numId="36">
    <w:abstractNumId w:val="10"/>
  </w:num>
  <w:num w:numId="37">
    <w:abstractNumId w:val="2"/>
  </w:num>
  <w:num w:numId="38">
    <w:abstractNumId w:val="11"/>
  </w:num>
  <w:num w:numId="39">
    <w:abstractNumId w:val="6"/>
  </w:num>
  <w:num w:numId="40">
    <w:abstractNumId w:val="16"/>
  </w:num>
  <w:num w:numId="41">
    <w:abstractNumId w:val="29"/>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BEC"/>
    <w:rsid w:val="00001812"/>
    <w:rsid w:val="00003BE9"/>
    <w:rsid w:val="00041DFD"/>
    <w:rsid w:val="00042C72"/>
    <w:rsid w:val="00066357"/>
    <w:rsid w:val="00071078"/>
    <w:rsid w:val="00090570"/>
    <w:rsid w:val="0009645D"/>
    <w:rsid w:val="000A06E1"/>
    <w:rsid w:val="000A4E13"/>
    <w:rsid w:val="000C51F1"/>
    <w:rsid w:val="0011350E"/>
    <w:rsid w:val="001320CC"/>
    <w:rsid w:val="00162A78"/>
    <w:rsid w:val="00170A05"/>
    <w:rsid w:val="001B139F"/>
    <w:rsid w:val="001D6646"/>
    <w:rsid w:val="001E0237"/>
    <w:rsid w:val="001F083D"/>
    <w:rsid w:val="001F42A7"/>
    <w:rsid w:val="0023061D"/>
    <w:rsid w:val="00295D64"/>
    <w:rsid w:val="002A4508"/>
    <w:rsid w:val="002D795E"/>
    <w:rsid w:val="0032705A"/>
    <w:rsid w:val="0033402C"/>
    <w:rsid w:val="003577F7"/>
    <w:rsid w:val="00367F51"/>
    <w:rsid w:val="0037640B"/>
    <w:rsid w:val="003818C6"/>
    <w:rsid w:val="003839E9"/>
    <w:rsid w:val="00395D7E"/>
    <w:rsid w:val="003A25CD"/>
    <w:rsid w:val="004112AB"/>
    <w:rsid w:val="00436CA6"/>
    <w:rsid w:val="004627FB"/>
    <w:rsid w:val="00467690"/>
    <w:rsid w:val="0048664C"/>
    <w:rsid w:val="00493611"/>
    <w:rsid w:val="004C2964"/>
    <w:rsid w:val="004C36A5"/>
    <w:rsid w:val="004D2A69"/>
    <w:rsid w:val="0050337A"/>
    <w:rsid w:val="00542720"/>
    <w:rsid w:val="005521EC"/>
    <w:rsid w:val="005A55D2"/>
    <w:rsid w:val="005E7D4E"/>
    <w:rsid w:val="006114B1"/>
    <w:rsid w:val="00620D02"/>
    <w:rsid w:val="00623F1E"/>
    <w:rsid w:val="006A700D"/>
    <w:rsid w:val="006D37E1"/>
    <w:rsid w:val="00703301"/>
    <w:rsid w:val="00765A8A"/>
    <w:rsid w:val="007C7B43"/>
    <w:rsid w:val="0084013E"/>
    <w:rsid w:val="00884CF2"/>
    <w:rsid w:val="008A06D8"/>
    <w:rsid w:val="008A61BF"/>
    <w:rsid w:val="008A6313"/>
    <w:rsid w:val="008B6AD6"/>
    <w:rsid w:val="008C7245"/>
    <w:rsid w:val="008D7762"/>
    <w:rsid w:val="008F3B68"/>
    <w:rsid w:val="008F5DD2"/>
    <w:rsid w:val="0092168F"/>
    <w:rsid w:val="009A383E"/>
    <w:rsid w:val="009D3CDD"/>
    <w:rsid w:val="009E703D"/>
    <w:rsid w:val="00A03BEC"/>
    <w:rsid w:val="00A0650A"/>
    <w:rsid w:val="00A118A8"/>
    <w:rsid w:val="00B618B2"/>
    <w:rsid w:val="00B6308A"/>
    <w:rsid w:val="00BC4774"/>
    <w:rsid w:val="00BE520C"/>
    <w:rsid w:val="00C3702A"/>
    <w:rsid w:val="00CB2577"/>
    <w:rsid w:val="00CC3838"/>
    <w:rsid w:val="00D33351"/>
    <w:rsid w:val="00D36BAD"/>
    <w:rsid w:val="00D373C7"/>
    <w:rsid w:val="00D46AEC"/>
    <w:rsid w:val="00D46CE4"/>
    <w:rsid w:val="00D75F3E"/>
    <w:rsid w:val="00D94E62"/>
    <w:rsid w:val="00DC48C3"/>
    <w:rsid w:val="00DD2234"/>
    <w:rsid w:val="00E30FAA"/>
    <w:rsid w:val="00E421A3"/>
    <w:rsid w:val="00EB2895"/>
    <w:rsid w:val="00EC375D"/>
    <w:rsid w:val="00EE202F"/>
    <w:rsid w:val="00F441FC"/>
    <w:rsid w:val="00F520BA"/>
    <w:rsid w:val="00F71808"/>
    <w:rsid w:val="00FA2C74"/>
    <w:rsid w:val="00FA3343"/>
    <w:rsid w:val="00FA68CF"/>
    <w:rsid w:val="00FB6829"/>
    <w:rsid w:val="00FD013B"/>
    <w:rsid w:val="00FF74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A1E473A"/>
  <w15:docId w15:val="{604E2258-54EB-4F42-8866-962E5FD6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3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71078"/>
    <w:rPr>
      <w:rFonts w:ascii="Tahoma" w:hAnsi="Tahoma" w:cs="Tahoma"/>
      <w:sz w:val="16"/>
      <w:szCs w:val="16"/>
    </w:rPr>
  </w:style>
  <w:style w:type="paragraph" w:styleId="BodyText">
    <w:name w:val="Body Text"/>
    <w:basedOn w:val="Normal"/>
    <w:rsid w:val="00D46CE4"/>
    <w:pPr>
      <w:jc w:val="both"/>
    </w:pPr>
    <w:rPr>
      <w:rFonts w:ascii="Comic Sans MS" w:hAnsi="Comic Sans MS"/>
      <w:b/>
      <w:sz w:val="32"/>
      <w:szCs w:val="20"/>
      <w:lang w:val="en-GB" w:eastAsia="en-GB"/>
    </w:rPr>
  </w:style>
  <w:style w:type="paragraph" w:styleId="ListParagraph">
    <w:name w:val="List Paragraph"/>
    <w:basedOn w:val="Normal"/>
    <w:uiPriority w:val="34"/>
    <w:qFormat/>
    <w:rsid w:val="00295D64"/>
    <w:pPr>
      <w:ind w:left="720"/>
    </w:pPr>
  </w:style>
  <w:style w:type="paragraph" w:customStyle="1" w:styleId="Default">
    <w:name w:val="Default"/>
    <w:rsid w:val="00620D02"/>
    <w:pPr>
      <w:autoSpaceDE w:val="0"/>
      <w:autoSpaceDN w:val="0"/>
      <w:adjustRightInd w:val="0"/>
    </w:pPr>
    <w:rPr>
      <w:rFonts w:ascii="Calibri" w:hAnsi="Calibri" w:cs="Calibri"/>
      <w:color w:val="000000"/>
      <w:sz w:val="24"/>
      <w:szCs w:val="24"/>
      <w:lang w:val="en-GB" w:eastAsia="en-GB"/>
    </w:rPr>
  </w:style>
  <w:style w:type="character" w:styleId="CommentReference">
    <w:name w:val="annotation reference"/>
    <w:basedOn w:val="DefaultParagraphFont"/>
    <w:rsid w:val="00D75F3E"/>
    <w:rPr>
      <w:sz w:val="16"/>
      <w:szCs w:val="16"/>
    </w:rPr>
  </w:style>
  <w:style w:type="paragraph" w:styleId="CommentText">
    <w:name w:val="annotation text"/>
    <w:basedOn w:val="Normal"/>
    <w:link w:val="CommentTextChar"/>
    <w:rsid w:val="00D75F3E"/>
    <w:rPr>
      <w:sz w:val="20"/>
      <w:szCs w:val="20"/>
    </w:rPr>
  </w:style>
  <w:style w:type="character" w:customStyle="1" w:styleId="CommentTextChar">
    <w:name w:val="Comment Text Char"/>
    <w:basedOn w:val="DefaultParagraphFont"/>
    <w:link w:val="CommentText"/>
    <w:rsid w:val="00D75F3E"/>
    <w:rPr>
      <w:lang w:eastAsia="en-US"/>
    </w:rPr>
  </w:style>
  <w:style w:type="paragraph" w:styleId="CommentSubject">
    <w:name w:val="annotation subject"/>
    <w:basedOn w:val="CommentText"/>
    <w:next w:val="CommentText"/>
    <w:link w:val="CommentSubjectChar"/>
    <w:rsid w:val="00D75F3E"/>
    <w:rPr>
      <w:b/>
      <w:bCs/>
    </w:rPr>
  </w:style>
  <w:style w:type="character" w:customStyle="1" w:styleId="CommentSubjectChar">
    <w:name w:val="Comment Subject Char"/>
    <w:basedOn w:val="CommentTextChar"/>
    <w:link w:val="CommentSubject"/>
    <w:rsid w:val="00D75F3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623010">
      <w:bodyDiv w:val="1"/>
      <w:marLeft w:val="0"/>
      <w:marRight w:val="0"/>
      <w:marTop w:val="0"/>
      <w:marBottom w:val="0"/>
      <w:divBdr>
        <w:top w:val="none" w:sz="0" w:space="0" w:color="auto"/>
        <w:left w:val="none" w:sz="0" w:space="0" w:color="auto"/>
        <w:bottom w:val="none" w:sz="0" w:space="0" w:color="auto"/>
        <w:right w:val="none" w:sz="0" w:space="0" w:color="auto"/>
      </w:divBdr>
      <w:divsChild>
        <w:div w:id="1808742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ARCHBISHOP RUNCIE CE FIRST SCHOOL</vt:lpstr>
    </vt:vector>
  </TitlesOfParts>
  <Company>Personal Copy</Company>
  <LinksUpToDate>false</LinksUpToDate>
  <CharactersWithSpaces>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 RUNCIE CE FIRST SCHOOL</dc:title>
  <dc:subject/>
  <dc:creator>Julie</dc:creator>
  <cp:keywords/>
  <cp:lastModifiedBy>Caroline Ingram</cp:lastModifiedBy>
  <cp:revision>2</cp:revision>
  <cp:lastPrinted>2018-09-06T21:12:00Z</cp:lastPrinted>
  <dcterms:created xsi:type="dcterms:W3CDTF">2018-09-07T13:46:00Z</dcterms:created>
  <dcterms:modified xsi:type="dcterms:W3CDTF">2018-09-07T13:46:00Z</dcterms:modified>
</cp:coreProperties>
</file>